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09" w:rsidRPr="0077398C" w:rsidRDefault="007E7909" w:rsidP="007E7909">
      <w:pPr>
        <w:jc w:val="center"/>
        <w:rPr>
          <w:rFonts w:ascii="Cambria" w:hAnsi="Cambria"/>
          <w:b/>
          <w:sz w:val="28"/>
          <w:szCs w:val="28"/>
          <w:lang w:val="en-GB"/>
        </w:rPr>
      </w:pPr>
      <w:r w:rsidRPr="0077398C">
        <w:rPr>
          <w:rFonts w:ascii="Cambria" w:hAnsi="Cambria"/>
          <w:b/>
          <w:sz w:val="28"/>
          <w:szCs w:val="28"/>
          <w:lang w:val="en-GB"/>
        </w:rPr>
        <w:t>Naval Dockyards Society</w:t>
      </w:r>
    </w:p>
    <w:p w:rsidR="007E7909" w:rsidRPr="0077398C" w:rsidRDefault="00091DDB" w:rsidP="007E7909">
      <w:pPr>
        <w:jc w:val="center"/>
        <w:rPr>
          <w:rFonts w:ascii="Cambria" w:hAnsi="Cambria"/>
          <w:b/>
          <w:caps/>
          <w:sz w:val="28"/>
          <w:szCs w:val="28"/>
          <w:lang w:val="en-GB"/>
        </w:rPr>
      </w:pPr>
      <w:r w:rsidRPr="0077398C">
        <w:rPr>
          <w:rFonts w:ascii="Cambria" w:hAnsi="Cambria"/>
          <w:b/>
          <w:caps/>
          <w:sz w:val="28"/>
          <w:szCs w:val="28"/>
          <w:lang w:val="en-GB"/>
        </w:rPr>
        <w:t>Twent</w:t>
      </w:r>
      <w:r w:rsidR="00C87D44" w:rsidRPr="0077398C">
        <w:rPr>
          <w:rFonts w:ascii="Cambria" w:hAnsi="Cambria"/>
          <w:b/>
          <w:caps/>
          <w:sz w:val="28"/>
          <w:szCs w:val="28"/>
          <w:lang w:val="en-GB"/>
        </w:rPr>
        <w:t>Y-SECOND</w:t>
      </w:r>
      <w:r w:rsidR="00C87D44" w:rsidRPr="0077398C">
        <w:rPr>
          <w:rFonts w:ascii="Cambria" w:hAnsi="Cambria"/>
          <w:b/>
          <w:smallCaps/>
          <w:sz w:val="28"/>
          <w:szCs w:val="28"/>
          <w:lang w:val="en-GB"/>
        </w:rPr>
        <w:t xml:space="preserve"> ANNUAL CONFERENCE</w:t>
      </w:r>
      <w:r w:rsidR="007E7909" w:rsidRPr="0077398C">
        <w:rPr>
          <w:rFonts w:ascii="Cambria" w:hAnsi="Cambria"/>
          <w:b/>
          <w:smallCaps/>
          <w:sz w:val="28"/>
          <w:szCs w:val="28"/>
          <w:lang w:val="en-GB"/>
        </w:rPr>
        <w:t xml:space="preserve"> </w:t>
      </w:r>
      <w:r w:rsidR="007E7909" w:rsidRPr="0077398C">
        <w:rPr>
          <w:rFonts w:ascii="Cambria" w:hAnsi="Cambria"/>
          <w:b/>
          <w:caps/>
          <w:sz w:val="28"/>
          <w:szCs w:val="28"/>
          <w:lang w:val="en-GB"/>
        </w:rPr>
        <w:t>Booking Form</w:t>
      </w:r>
    </w:p>
    <w:p w:rsidR="00ED2086" w:rsidRPr="0077398C" w:rsidRDefault="008F3A2A" w:rsidP="00ED2086">
      <w:pPr>
        <w:jc w:val="center"/>
        <w:rPr>
          <w:rFonts w:ascii="Cambria" w:hAnsi="Cambria"/>
          <w:b/>
          <w:sz w:val="22"/>
          <w:szCs w:val="22"/>
        </w:rPr>
      </w:pPr>
      <w:r w:rsidRPr="0077398C">
        <w:rPr>
          <w:rFonts w:ascii="Cambria" w:hAnsi="Cambria"/>
          <w:b/>
        </w:rPr>
        <w:t>Saturday</w:t>
      </w:r>
      <w:r w:rsidR="00C87D44" w:rsidRPr="0077398C">
        <w:rPr>
          <w:rStyle w:val="aqj"/>
          <w:rFonts w:ascii="Cambria" w:hAnsi="Cambria"/>
          <w:b/>
          <w:color w:val="000000"/>
          <w:sz w:val="36"/>
          <w:szCs w:val="36"/>
        </w:rPr>
        <w:t xml:space="preserve"> </w:t>
      </w:r>
      <w:r w:rsidR="00C87D44" w:rsidRPr="0077398C">
        <w:rPr>
          <w:rStyle w:val="aqj"/>
          <w:rFonts w:ascii="Cambria" w:hAnsi="Cambria"/>
          <w:b/>
          <w:color w:val="000000"/>
        </w:rPr>
        <w:t>24 March 2018</w:t>
      </w:r>
      <w:r w:rsidR="00C87D44" w:rsidRPr="0077398C">
        <w:rPr>
          <w:rStyle w:val="aqj"/>
          <w:rFonts w:ascii="Cambria" w:hAnsi="Cambria"/>
          <w:b/>
          <w:color w:val="000000"/>
          <w:sz w:val="36"/>
          <w:szCs w:val="36"/>
        </w:rPr>
        <w:t xml:space="preserve"> </w:t>
      </w:r>
      <w:r w:rsidR="00F93E06" w:rsidRPr="0077398C">
        <w:rPr>
          <w:rFonts w:ascii="Cambria" w:hAnsi="Cambria"/>
          <w:b/>
        </w:rPr>
        <w:t>National Maritime Museum Greenwich</w:t>
      </w:r>
      <w:r w:rsidR="00235259" w:rsidRPr="0077398C">
        <w:rPr>
          <w:rFonts w:ascii="Cambria" w:hAnsi="Cambria"/>
          <w:b/>
        </w:rPr>
        <w:t xml:space="preserve"> 11–</w:t>
      </w:r>
      <w:r w:rsidR="00F17A78" w:rsidRPr="0077398C">
        <w:rPr>
          <w:rFonts w:ascii="Cambria" w:hAnsi="Cambria"/>
          <w:b/>
        </w:rPr>
        <w:t>4.30</w:t>
      </w:r>
      <w:r w:rsidR="00ED2086" w:rsidRPr="0077398C">
        <w:rPr>
          <w:rFonts w:ascii="Cambria" w:hAnsi="Cambria"/>
          <w:b/>
          <w:sz w:val="22"/>
          <w:szCs w:val="22"/>
        </w:rPr>
        <w:t xml:space="preserve"> </w:t>
      </w:r>
    </w:p>
    <w:p w:rsidR="00F80F88" w:rsidRPr="00F80F88" w:rsidRDefault="00F80F88" w:rsidP="00F80F88">
      <w:pPr>
        <w:jc w:val="center"/>
        <w:rPr>
          <w:rFonts w:ascii="Cambria" w:hAnsi="Cambria"/>
          <w:b/>
          <w:bCs/>
        </w:rPr>
      </w:pPr>
      <w:r w:rsidRPr="00F80F88">
        <w:rPr>
          <w:rFonts w:ascii="Cambria" w:hAnsi="Cambria"/>
          <w:b/>
          <w:bCs/>
        </w:rPr>
        <w:t>The role of naval bases in maritime operations in the Mediterranean during the 18th century</w:t>
      </w:r>
    </w:p>
    <w:p w:rsidR="0056080D" w:rsidRPr="00F80F88" w:rsidRDefault="00F952D6" w:rsidP="00F80F88">
      <w:pPr>
        <w:pStyle w:val="Heading1"/>
        <w:spacing w:before="120" w:after="0"/>
        <w:jc w:val="both"/>
        <w:rPr>
          <w:rFonts w:ascii="Cambria" w:hAnsi="Cambria"/>
          <w:b w:val="0"/>
          <w:sz w:val="24"/>
          <w:szCs w:val="24"/>
        </w:rPr>
      </w:pPr>
      <w:bookmarkStart w:id="0" w:name="_Hlk504539825"/>
      <w:r w:rsidRPr="0077398C">
        <w:rPr>
          <w:rFonts w:ascii="Cambria" w:hAnsi="Cambria"/>
          <w:b w:val="0"/>
          <w:sz w:val="24"/>
          <w:szCs w:val="24"/>
        </w:rPr>
        <w:t xml:space="preserve">This </w:t>
      </w:r>
      <w:r w:rsidR="00C87D44" w:rsidRPr="0077398C">
        <w:rPr>
          <w:rFonts w:ascii="Cambria" w:hAnsi="Cambria"/>
          <w:b w:val="0"/>
          <w:sz w:val="24"/>
          <w:szCs w:val="24"/>
        </w:rPr>
        <w:t>conference will exami</w:t>
      </w:r>
      <w:r w:rsidR="00CE3E2F">
        <w:rPr>
          <w:rFonts w:ascii="Cambria" w:hAnsi="Cambria"/>
          <w:b w:val="0"/>
          <w:sz w:val="24"/>
          <w:szCs w:val="24"/>
        </w:rPr>
        <w:t>ne the role of littoral and off</w:t>
      </w:r>
      <w:r w:rsidR="00C87D44" w:rsidRPr="0077398C">
        <w:rPr>
          <w:rFonts w:ascii="Cambria" w:hAnsi="Cambria"/>
          <w:b w:val="0"/>
          <w:sz w:val="24"/>
          <w:szCs w:val="24"/>
        </w:rPr>
        <w:t xml:space="preserve">shore naval facilities (dockyards, anchorages, naval hospitals, hospital ships, guardships, </w:t>
      </w:r>
      <w:proofErr w:type="spellStart"/>
      <w:r w:rsidR="00C87D44" w:rsidRPr="0077398C">
        <w:rPr>
          <w:rFonts w:ascii="Cambria" w:hAnsi="Cambria"/>
          <w:b w:val="0"/>
          <w:sz w:val="24"/>
          <w:szCs w:val="24"/>
        </w:rPr>
        <w:t>etc</w:t>
      </w:r>
      <w:proofErr w:type="spellEnd"/>
      <w:r w:rsidR="00C87D44" w:rsidRPr="0077398C">
        <w:rPr>
          <w:rFonts w:ascii="Cambria" w:hAnsi="Cambria"/>
          <w:b w:val="0"/>
          <w:sz w:val="24"/>
          <w:szCs w:val="24"/>
        </w:rPr>
        <w:t>) of the Royal Navy and other naval powers whose ships operated in the Mediterranean during the long 18</w:t>
      </w:r>
      <w:r w:rsidR="00C87D44" w:rsidRPr="0077398C">
        <w:rPr>
          <w:rFonts w:ascii="Cambria" w:hAnsi="Cambria"/>
          <w:b w:val="0"/>
          <w:sz w:val="24"/>
          <w:szCs w:val="24"/>
          <w:vertAlign w:val="superscript"/>
        </w:rPr>
        <w:t>th</w:t>
      </w:r>
      <w:r w:rsidR="00C87D44" w:rsidRPr="0077398C">
        <w:rPr>
          <w:rFonts w:ascii="Cambria" w:hAnsi="Cambria"/>
          <w:b w:val="0"/>
          <w:sz w:val="24"/>
          <w:szCs w:val="24"/>
        </w:rPr>
        <w:t xml:space="preserve"> century (1688–1815). </w:t>
      </w:r>
      <w:r w:rsidR="00A6766B" w:rsidRPr="0077398C">
        <w:rPr>
          <w:rFonts w:ascii="Cambria" w:hAnsi="Cambria"/>
          <w:b w:val="0"/>
          <w:sz w:val="24"/>
          <w:szCs w:val="24"/>
        </w:rPr>
        <w:t>It</w:t>
      </w:r>
      <w:r w:rsidR="00C87D44" w:rsidRPr="0077398C">
        <w:rPr>
          <w:rFonts w:ascii="Cambria" w:hAnsi="Cambria"/>
          <w:b w:val="0"/>
          <w:sz w:val="24"/>
          <w:szCs w:val="24"/>
        </w:rPr>
        <w:t xml:space="preserve"> will explore the nature of these facilities in the heavily contested Mediterranean</w:t>
      </w:r>
      <w:r w:rsidR="009C3B46" w:rsidRPr="0077398C">
        <w:rPr>
          <w:rFonts w:ascii="Cambria" w:hAnsi="Cambria"/>
          <w:b w:val="0"/>
          <w:sz w:val="24"/>
          <w:szCs w:val="24"/>
        </w:rPr>
        <w:t>. How</w:t>
      </w:r>
      <w:r w:rsidR="00C87D44" w:rsidRPr="0077398C">
        <w:rPr>
          <w:rFonts w:ascii="Cambria" w:hAnsi="Cambria"/>
          <w:b w:val="0"/>
          <w:sz w:val="24"/>
          <w:szCs w:val="24"/>
        </w:rPr>
        <w:t xml:space="preserve"> significant </w:t>
      </w:r>
      <w:r w:rsidR="009767BF" w:rsidRPr="0077398C">
        <w:rPr>
          <w:rFonts w:ascii="Cambria" w:hAnsi="Cambria"/>
          <w:b w:val="0"/>
          <w:sz w:val="24"/>
          <w:szCs w:val="24"/>
        </w:rPr>
        <w:t xml:space="preserve">were </w:t>
      </w:r>
      <w:r w:rsidR="009C3B46" w:rsidRPr="0077398C">
        <w:rPr>
          <w:rFonts w:ascii="Cambria" w:hAnsi="Cambria"/>
          <w:b w:val="0"/>
          <w:sz w:val="24"/>
          <w:szCs w:val="24"/>
        </w:rPr>
        <w:t>Royal Navy</w:t>
      </w:r>
      <w:r w:rsidR="00C87D44" w:rsidRPr="0077398C">
        <w:rPr>
          <w:rFonts w:ascii="Cambria" w:hAnsi="Cambria"/>
          <w:b w:val="0"/>
          <w:sz w:val="24"/>
          <w:szCs w:val="24"/>
        </w:rPr>
        <w:t xml:space="preserve"> f</w:t>
      </w:r>
      <w:r w:rsidR="009C3B46" w:rsidRPr="0077398C">
        <w:rPr>
          <w:rFonts w:ascii="Cambria" w:hAnsi="Cambria"/>
          <w:b w:val="0"/>
          <w:sz w:val="24"/>
          <w:szCs w:val="24"/>
        </w:rPr>
        <w:t xml:space="preserve">acilities to </w:t>
      </w:r>
      <w:r w:rsidR="009767BF" w:rsidRPr="0077398C">
        <w:rPr>
          <w:rFonts w:ascii="Cambria" w:hAnsi="Cambria"/>
          <w:b w:val="0"/>
          <w:sz w:val="24"/>
          <w:szCs w:val="24"/>
        </w:rPr>
        <w:t xml:space="preserve">British </w:t>
      </w:r>
      <w:r w:rsidR="009C3B46" w:rsidRPr="0077398C">
        <w:rPr>
          <w:rFonts w:ascii="Cambria" w:hAnsi="Cambria"/>
          <w:b w:val="0"/>
          <w:sz w:val="24"/>
          <w:szCs w:val="24"/>
        </w:rPr>
        <w:t>defeat or victory? How did they compare with</w:t>
      </w:r>
      <w:r w:rsidR="00C87D44" w:rsidRPr="0077398C">
        <w:rPr>
          <w:rFonts w:ascii="Cambria" w:hAnsi="Cambria"/>
          <w:b w:val="0"/>
          <w:sz w:val="24"/>
          <w:szCs w:val="24"/>
        </w:rPr>
        <w:t xml:space="preserve"> facilities constructed </w:t>
      </w:r>
      <w:r w:rsidR="009767BF" w:rsidRPr="0077398C">
        <w:rPr>
          <w:rFonts w:ascii="Cambria" w:hAnsi="Cambria"/>
          <w:b w:val="0"/>
          <w:sz w:val="24"/>
          <w:szCs w:val="24"/>
        </w:rPr>
        <w:t>by</w:t>
      </w:r>
      <w:r w:rsidR="00C87D44" w:rsidRPr="0077398C">
        <w:rPr>
          <w:rFonts w:ascii="Cambria" w:hAnsi="Cambria"/>
          <w:b w:val="0"/>
          <w:sz w:val="24"/>
          <w:szCs w:val="24"/>
        </w:rPr>
        <w:t xml:space="preserve"> other naval powers operating within</w:t>
      </w:r>
      <w:r w:rsidR="009C3B46" w:rsidRPr="0077398C">
        <w:rPr>
          <w:rFonts w:ascii="Cambria" w:hAnsi="Cambria"/>
          <w:b w:val="0"/>
          <w:sz w:val="24"/>
          <w:szCs w:val="24"/>
        </w:rPr>
        <w:t xml:space="preserve"> the Mediterranean?</w:t>
      </w:r>
    </w:p>
    <w:bookmarkEnd w:id="0"/>
    <w:p w:rsidR="00066D1E" w:rsidRPr="0077398C" w:rsidRDefault="00026593" w:rsidP="00955EDB">
      <w:pPr>
        <w:rPr>
          <w:rFonts w:ascii="Cambria" w:hAnsi="Cambria"/>
        </w:rPr>
      </w:pPr>
      <w:r w:rsidRPr="0077398C">
        <w:rPr>
          <w:rFonts w:ascii="Cambria" w:hAnsi="Cambria"/>
          <w:b/>
        </w:rPr>
        <w:t>REGISTRATION</w:t>
      </w:r>
      <w:r w:rsidRPr="0077398C">
        <w:rPr>
          <w:rFonts w:ascii="Cambria" w:hAnsi="Cambria"/>
        </w:rPr>
        <w:t xml:space="preserve"> 9.30-11.00 </w:t>
      </w:r>
      <w:r w:rsidR="005E1B7C" w:rsidRPr="0077398C">
        <w:rPr>
          <w:rFonts w:ascii="Cambria" w:hAnsi="Cambria"/>
        </w:rPr>
        <w:t xml:space="preserve">Conference delegates </w:t>
      </w:r>
      <w:r w:rsidRPr="0077398C">
        <w:rPr>
          <w:rFonts w:ascii="Cambria" w:hAnsi="Cambria"/>
        </w:rPr>
        <w:t>Coffee/Tea/Biscuits</w:t>
      </w:r>
    </w:p>
    <w:p w:rsidR="00F80F88" w:rsidRDefault="00F80F88" w:rsidP="001E316B">
      <w:pPr>
        <w:spacing w:before="120"/>
        <w:rPr>
          <w:rFonts w:ascii="Cambria" w:hAnsi="Cambria"/>
          <w:iCs/>
        </w:rPr>
      </w:pPr>
      <w:r w:rsidRPr="00F80F88">
        <w:rPr>
          <w:rFonts w:ascii="Cambria" w:hAnsi="Cambria"/>
          <w:b/>
          <w:iCs/>
        </w:rPr>
        <w:t>Conference</w:t>
      </w:r>
      <w:r>
        <w:rPr>
          <w:rFonts w:ascii="Cambria" w:hAnsi="Cambria"/>
          <w:b/>
          <w:iCs/>
        </w:rPr>
        <w:t xml:space="preserve"> Speakers</w:t>
      </w:r>
      <w:r w:rsidRPr="00F80F88">
        <w:rPr>
          <w:rFonts w:ascii="Cambria" w:hAnsi="Cambria"/>
          <w:iCs/>
        </w:rPr>
        <w:t xml:space="preserve"> </w:t>
      </w:r>
      <w:r w:rsidR="00DA4E60" w:rsidRPr="0077398C">
        <w:rPr>
          <w:rFonts w:ascii="Cambria" w:hAnsi="Cambria"/>
          <w:iCs/>
        </w:rPr>
        <w:t>11.00–</w:t>
      </w:r>
      <w:r w:rsidR="00364B56" w:rsidRPr="0077398C">
        <w:rPr>
          <w:rFonts w:ascii="Cambria" w:hAnsi="Cambria"/>
          <w:iCs/>
        </w:rPr>
        <w:t>4.</w:t>
      </w:r>
      <w:r w:rsidR="00F17A78" w:rsidRPr="0077398C">
        <w:rPr>
          <w:rFonts w:ascii="Cambria" w:hAnsi="Cambria"/>
          <w:iCs/>
        </w:rPr>
        <w:t>30</w:t>
      </w:r>
      <w:bookmarkStart w:id="1" w:name="_GoBack"/>
      <w:bookmarkEnd w:id="1"/>
    </w:p>
    <w:p w:rsidR="00F80F88" w:rsidRPr="00D46E07" w:rsidRDefault="00F80F88" w:rsidP="00F80F88">
      <w:pPr>
        <w:spacing w:before="120"/>
        <w:rPr>
          <w:rFonts w:ascii="Cambria" w:hAnsi="Cambria"/>
          <w:b/>
        </w:rPr>
      </w:pPr>
      <w:r w:rsidRPr="00C07A83">
        <w:rPr>
          <w:rFonts w:ascii="Cambria" w:hAnsi="Cambria"/>
          <w:lang w:eastAsia="en-GB"/>
        </w:rPr>
        <w:t xml:space="preserve">Jane Bowden-Dan, </w:t>
      </w:r>
      <w:r w:rsidRPr="00C07A83">
        <w:rPr>
          <w:rFonts w:ascii="Cambria" w:hAnsi="Cambria"/>
        </w:rPr>
        <w:t>Victualling ‘Nelson’s Navy’ from anchorages in the Mediterranean during the French Wars, especially the Napoleonic period, 1803–1815</w:t>
      </w:r>
    </w:p>
    <w:p w:rsidR="00F80F88" w:rsidRDefault="00F80F88" w:rsidP="00F80F88">
      <w:pPr>
        <w:spacing w:before="120"/>
        <w:rPr>
          <w:rStyle w:val="gd"/>
          <w:rFonts w:ascii="Cambria" w:hAnsi="Cambria"/>
        </w:rPr>
      </w:pPr>
      <w:r w:rsidRPr="00C07A83">
        <w:rPr>
          <w:rStyle w:val="gd"/>
          <w:rFonts w:ascii="Cambria" w:hAnsi="Cambria"/>
        </w:rPr>
        <w:t xml:space="preserve">Gareth Cole, </w:t>
      </w:r>
      <w:r w:rsidRPr="00C07A83">
        <w:rPr>
          <w:rFonts w:ascii="Cambria" w:hAnsi="Cambria"/>
        </w:rPr>
        <w:t xml:space="preserve">The role and establishments of </w:t>
      </w:r>
      <w:r>
        <w:rPr>
          <w:rFonts w:ascii="Cambria" w:hAnsi="Cambria"/>
        </w:rPr>
        <w:t xml:space="preserve">British </w:t>
      </w:r>
      <w:r w:rsidRPr="00C07A83">
        <w:rPr>
          <w:rFonts w:ascii="Cambria" w:hAnsi="Cambria"/>
        </w:rPr>
        <w:t>Ordnance Yards in the Mediterranean during the French Revolutionary and Napoleonic Wars.</w:t>
      </w:r>
    </w:p>
    <w:p w:rsidR="00F80F88" w:rsidRPr="00D46E07" w:rsidRDefault="00F80F88" w:rsidP="00F80F88">
      <w:pPr>
        <w:spacing w:before="120"/>
        <w:rPr>
          <w:rFonts w:ascii="Cambria" w:hAnsi="Cambria"/>
        </w:rPr>
      </w:pPr>
      <w:r w:rsidRPr="00C07A83">
        <w:rPr>
          <w:rFonts w:ascii="Cambria" w:hAnsi="Cambria"/>
        </w:rPr>
        <w:t xml:space="preserve">Jim </w:t>
      </w:r>
      <w:proofErr w:type="spellStart"/>
      <w:r w:rsidRPr="00C07A83">
        <w:rPr>
          <w:rFonts w:ascii="Cambria" w:hAnsi="Cambria"/>
        </w:rPr>
        <w:t>Humberstone</w:t>
      </w:r>
      <w:proofErr w:type="spellEnd"/>
      <w:r w:rsidRPr="00C07A83">
        <w:rPr>
          <w:rFonts w:ascii="Cambria" w:hAnsi="Cambria"/>
        </w:rPr>
        <w:t>, Momentous Moves: Nelson’s Traverse of the Middle Sea</w:t>
      </w:r>
      <w:r>
        <w:rPr>
          <w:rFonts w:ascii="Cambria" w:hAnsi="Cambria"/>
        </w:rPr>
        <w:t>,</w:t>
      </w:r>
      <w:r w:rsidRPr="00C07A83">
        <w:rPr>
          <w:rFonts w:ascii="Cambria" w:hAnsi="Cambria"/>
        </w:rPr>
        <w:t xml:space="preserve"> 4 May to 1/2 August 1798</w:t>
      </w:r>
      <w:r>
        <w:rPr>
          <w:rFonts w:ascii="Cambria" w:hAnsi="Cambria"/>
        </w:rPr>
        <w:t>.</w:t>
      </w:r>
    </w:p>
    <w:p w:rsidR="00F80F88" w:rsidRPr="00F5578D" w:rsidRDefault="00F80F88" w:rsidP="00F80F88">
      <w:pPr>
        <w:spacing w:before="120"/>
        <w:rPr>
          <w:rFonts w:ascii="Cambria" w:hAnsi="Cambria"/>
        </w:rPr>
      </w:pPr>
      <w:r w:rsidRPr="00C07A83">
        <w:rPr>
          <w:rStyle w:val="go"/>
          <w:rFonts w:ascii="Cambria" w:hAnsi="Cambria"/>
        </w:rPr>
        <w:t>Philip MacDougall,</w:t>
      </w:r>
      <w:r w:rsidRPr="00C07A83">
        <w:rPr>
          <w:rFonts w:ascii="Cambria" w:hAnsi="Cambria"/>
        </w:rPr>
        <w:t xml:space="preserve"> The Naval Dockyard of Istanbul and its role </w:t>
      </w:r>
      <w:r>
        <w:rPr>
          <w:rFonts w:ascii="Cambria" w:hAnsi="Cambria"/>
        </w:rPr>
        <w:t xml:space="preserve">in </w:t>
      </w:r>
      <w:r w:rsidRPr="00C07A83">
        <w:rPr>
          <w:rFonts w:ascii="Cambria" w:hAnsi="Cambria"/>
        </w:rPr>
        <w:t>the failed attempt to thwart Greek Independence, 1770–1827</w:t>
      </w:r>
    </w:p>
    <w:p w:rsidR="00F80F88" w:rsidRDefault="00F80F88" w:rsidP="00F80F88">
      <w:pPr>
        <w:spacing w:before="120"/>
        <w:rPr>
          <w:rFonts w:ascii="Cambria" w:hAnsi="Cambria"/>
        </w:rPr>
      </w:pPr>
      <w:r w:rsidRPr="00C07A83">
        <w:rPr>
          <w:rFonts w:ascii="Cambria" w:hAnsi="Cambria"/>
          <w:lang w:eastAsia="en-GB"/>
        </w:rPr>
        <w:t xml:space="preserve">Ian Stafford, </w:t>
      </w:r>
      <w:r w:rsidRPr="00C07A83">
        <w:rPr>
          <w:rFonts w:ascii="Cambria" w:hAnsi="Cambria"/>
        </w:rPr>
        <w:t xml:space="preserve">Strategy and the Forward Base: </w:t>
      </w:r>
      <w:proofErr w:type="spellStart"/>
      <w:r w:rsidRPr="00C07A83">
        <w:rPr>
          <w:rFonts w:ascii="Cambria" w:hAnsi="Cambria"/>
        </w:rPr>
        <w:t>Lissa</w:t>
      </w:r>
      <w:proofErr w:type="spellEnd"/>
      <w:r w:rsidRPr="00C07A83">
        <w:rPr>
          <w:rFonts w:ascii="Cambria" w:hAnsi="Cambria"/>
        </w:rPr>
        <w:t xml:space="preserve"> 1808 to 1814</w:t>
      </w:r>
    </w:p>
    <w:p w:rsidR="00EB7E67" w:rsidRPr="00F80F88" w:rsidRDefault="00F80F88" w:rsidP="001E316B">
      <w:pPr>
        <w:spacing w:before="120"/>
        <w:rPr>
          <w:rFonts w:ascii="Cambria" w:hAnsi="Cambria"/>
        </w:rPr>
      </w:pPr>
      <w:r w:rsidRPr="00C07A83">
        <w:rPr>
          <w:rStyle w:val="gi"/>
          <w:rFonts w:ascii="Cambria" w:hAnsi="Cambria"/>
        </w:rPr>
        <w:t xml:space="preserve">Catherine </w:t>
      </w:r>
      <w:proofErr w:type="spellStart"/>
      <w:r w:rsidRPr="00C07A83">
        <w:rPr>
          <w:rStyle w:val="gi"/>
          <w:rFonts w:ascii="Cambria" w:hAnsi="Cambria"/>
        </w:rPr>
        <w:t>Scheybeler</w:t>
      </w:r>
      <w:proofErr w:type="spellEnd"/>
      <w:r w:rsidRPr="00C07A83">
        <w:rPr>
          <w:rStyle w:val="gi"/>
          <w:rFonts w:ascii="Cambria" w:hAnsi="Cambria"/>
        </w:rPr>
        <w:t xml:space="preserve">, </w:t>
      </w:r>
      <w:r w:rsidRPr="004B2336">
        <w:rPr>
          <w:rFonts w:ascii="Cambria" w:hAnsi="Cambria"/>
          <w:lang w:eastAsia="en-GB"/>
        </w:rPr>
        <w:t xml:space="preserve">Spain’s eighteenth-century naval base at Cartagena: Exploring the relationship between naval strategy and </w:t>
      </w:r>
      <w:proofErr w:type="spellStart"/>
      <w:r w:rsidRPr="004B2336">
        <w:rPr>
          <w:rFonts w:ascii="Cambria" w:hAnsi="Cambria"/>
          <w:lang w:eastAsia="en-GB"/>
        </w:rPr>
        <w:t>m</w:t>
      </w:r>
      <w:r>
        <w:rPr>
          <w:rFonts w:ascii="Cambria" w:hAnsi="Cambria"/>
          <w:lang w:eastAsia="en-GB"/>
        </w:rPr>
        <w:t>odernising</w:t>
      </w:r>
      <w:proofErr w:type="spellEnd"/>
      <w:r>
        <w:rPr>
          <w:rFonts w:ascii="Cambria" w:hAnsi="Cambria"/>
          <w:lang w:eastAsia="en-GB"/>
        </w:rPr>
        <w:t xml:space="preserve"> naval infrastructure</w:t>
      </w:r>
      <w:r w:rsidRPr="004B2336">
        <w:rPr>
          <w:rFonts w:ascii="Cambria" w:hAnsi="Cambria"/>
          <w:lang w:eastAsia="en-GB"/>
        </w:rPr>
        <w:t>.</w:t>
      </w:r>
    </w:p>
    <w:p w:rsidR="00850F85" w:rsidRPr="00F80F88" w:rsidRDefault="00850F85" w:rsidP="00F80F88">
      <w:pPr>
        <w:spacing w:before="120"/>
        <w:rPr>
          <w:rFonts w:ascii="Cambria" w:hAnsi="Cambria"/>
          <w:lang w:val="en-GB"/>
        </w:rPr>
      </w:pPr>
      <w:r w:rsidRPr="0077398C">
        <w:rPr>
          <w:rFonts w:ascii="Cambria" w:hAnsi="Cambria"/>
          <w:b/>
          <w:bCs/>
          <w:color w:val="000000"/>
          <w:lang w:val="en-GB"/>
        </w:rPr>
        <w:t xml:space="preserve">Cost: </w:t>
      </w:r>
      <w:r w:rsidRPr="0077398C">
        <w:rPr>
          <w:rFonts w:ascii="Cambria" w:hAnsi="Cambria"/>
          <w:b/>
          <w:bCs/>
          <w:color w:val="000000"/>
          <w:lang w:val="en-GB"/>
        </w:rPr>
        <w:tab/>
        <w:t>£</w:t>
      </w:r>
      <w:r w:rsidR="00037F17" w:rsidRPr="0077398C">
        <w:rPr>
          <w:rFonts w:ascii="Cambria" w:hAnsi="Cambria"/>
          <w:b/>
          <w:bCs/>
          <w:color w:val="000000"/>
          <w:lang w:val="en-GB"/>
        </w:rPr>
        <w:t>45</w:t>
      </w:r>
      <w:r w:rsidRPr="0077398C">
        <w:rPr>
          <w:rFonts w:ascii="Cambria" w:hAnsi="Cambria"/>
          <w:b/>
          <w:bCs/>
          <w:color w:val="000000"/>
          <w:lang w:val="en-GB"/>
        </w:rPr>
        <w:t xml:space="preserve">.00 includes </w:t>
      </w:r>
      <w:r w:rsidR="00766AE3" w:rsidRPr="0077398C">
        <w:rPr>
          <w:rFonts w:ascii="Cambria" w:hAnsi="Cambria"/>
          <w:b/>
          <w:lang w:val="en-GB"/>
        </w:rPr>
        <w:t>buffet</w:t>
      </w:r>
      <w:r w:rsidRPr="0077398C">
        <w:rPr>
          <w:rFonts w:ascii="Cambria" w:hAnsi="Cambria"/>
          <w:b/>
          <w:lang w:val="en-GB"/>
        </w:rPr>
        <w:t xml:space="preserve"> lunch, teas and coffees</w:t>
      </w:r>
      <w:r w:rsidR="00F80F88">
        <w:rPr>
          <w:rFonts w:ascii="Cambria" w:hAnsi="Cambria"/>
          <w:lang w:val="en-GB"/>
        </w:rPr>
        <w:t xml:space="preserve">; </w:t>
      </w:r>
      <w:r w:rsidR="00786B1D" w:rsidRPr="0077398C">
        <w:rPr>
          <w:rFonts w:ascii="Cambria" w:hAnsi="Cambria"/>
          <w:b/>
          <w:bCs/>
          <w:color w:val="000000"/>
          <w:lang w:val="en-GB"/>
        </w:rPr>
        <w:t>£40</w:t>
      </w:r>
      <w:r w:rsidRPr="0077398C">
        <w:rPr>
          <w:rFonts w:ascii="Cambria" w:hAnsi="Cambria"/>
          <w:b/>
          <w:bCs/>
          <w:color w:val="000000"/>
          <w:lang w:val="en-GB"/>
        </w:rPr>
        <w:t>.00</w:t>
      </w:r>
      <w:r w:rsidR="00303A9A" w:rsidRPr="0077398C">
        <w:rPr>
          <w:rFonts w:ascii="Cambria" w:hAnsi="Cambria"/>
          <w:b/>
          <w:bCs/>
          <w:color w:val="000000"/>
          <w:lang w:val="en-GB"/>
        </w:rPr>
        <w:t xml:space="preserve"> NDS members, </w:t>
      </w:r>
      <w:r w:rsidRPr="0077398C">
        <w:rPr>
          <w:rFonts w:ascii="Cambria" w:hAnsi="Cambria"/>
          <w:b/>
          <w:bCs/>
          <w:color w:val="000000"/>
          <w:lang w:val="en-GB"/>
        </w:rPr>
        <w:t>retired, unwaged</w:t>
      </w:r>
    </w:p>
    <w:p w:rsidR="00303A9A" w:rsidRPr="0077398C" w:rsidRDefault="009B7DAC" w:rsidP="00850F85">
      <w:pPr>
        <w:ind w:firstLine="720"/>
        <w:rPr>
          <w:rFonts w:ascii="Cambria" w:hAnsi="Cambria"/>
          <w:b/>
          <w:bCs/>
          <w:color w:val="000000"/>
          <w:lang w:val="en-GB"/>
        </w:rPr>
      </w:pPr>
      <w:r w:rsidRPr="0077398C">
        <w:rPr>
          <w:rFonts w:ascii="Cambria" w:hAnsi="Cambria"/>
          <w:b/>
          <w:bCs/>
          <w:color w:val="000000"/>
          <w:lang w:val="en-GB"/>
        </w:rPr>
        <w:t>£2</w:t>
      </w:r>
      <w:r w:rsidR="00303A9A" w:rsidRPr="0077398C">
        <w:rPr>
          <w:rFonts w:ascii="Cambria" w:hAnsi="Cambria"/>
          <w:b/>
          <w:bCs/>
          <w:color w:val="000000"/>
          <w:lang w:val="en-GB"/>
        </w:rPr>
        <w:t>0.00 FT students</w:t>
      </w:r>
    </w:p>
    <w:p w:rsidR="007C3AAC" w:rsidRPr="0077398C" w:rsidRDefault="008F3A2A" w:rsidP="004F6923">
      <w:pPr>
        <w:spacing w:before="120"/>
        <w:rPr>
          <w:rFonts w:ascii="Cambria" w:hAnsi="Cambria" w:cs="Courier New"/>
          <w:color w:val="000000"/>
        </w:rPr>
      </w:pPr>
      <w:r w:rsidRPr="0077398C">
        <w:rPr>
          <w:rFonts w:ascii="Cambria" w:hAnsi="Cambria"/>
          <w:b/>
          <w:color w:val="000000"/>
        </w:rPr>
        <w:t>Please r</w:t>
      </w:r>
      <w:r w:rsidR="00850F85" w:rsidRPr="0077398C">
        <w:rPr>
          <w:rFonts w:ascii="Cambria" w:hAnsi="Cambria"/>
          <w:b/>
          <w:color w:val="000000"/>
        </w:rPr>
        <w:t xml:space="preserve">eturn form </w:t>
      </w:r>
      <w:r w:rsidRPr="0077398C">
        <w:rPr>
          <w:rFonts w:ascii="Cambria" w:hAnsi="Cambria"/>
          <w:b/>
          <w:color w:val="000000"/>
        </w:rPr>
        <w:t xml:space="preserve">and </w:t>
      </w:r>
      <w:proofErr w:type="spellStart"/>
      <w:r w:rsidRPr="0077398C">
        <w:rPr>
          <w:rFonts w:ascii="Cambria" w:hAnsi="Cambria"/>
          <w:b/>
          <w:color w:val="000000"/>
        </w:rPr>
        <w:t>cheque</w:t>
      </w:r>
      <w:proofErr w:type="spellEnd"/>
      <w:r w:rsidRPr="0077398C">
        <w:rPr>
          <w:rFonts w:ascii="Cambria" w:hAnsi="Cambria"/>
          <w:b/>
          <w:color w:val="000000"/>
        </w:rPr>
        <w:t xml:space="preserve"> </w:t>
      </w:r>
      <w:r w:rsidR="00850F85" w:rsidRPr="0077398C">
        <w:rPr>
          <w:rFonts w:ascii="Cambria" w:hAnsi="Cambria"/>
          <w:b/>
          <w:color w:val="000000"/>
        </w:rPr>
        <w:t xml:space="preserve">by </w:t>
      </w:r>
      <w:r w:rsidR="00037F17" w:rsidRPr="0077398C">
        <w:rPr>
          <w:rFonts w:ascii="Cambria" w:hAnsi="Cambria"/>
          <w:b/>
          <w:color w:val="000000"/>
        </w:rPr>
        <w:t>1</w:t>
      </w:r>
      <w:r w:rsidR="00956B1B" w:rsidRPr="0077398C">
        <w:rPr>
          <w:rFonts w:ascii="Cambria" w:hAnsi="Cambria"/>
          <w:b/>
          <w:color w:val="000000"/>
        </w:rPr>
        <w:t>0 March</w:t>
      </w:r>
      <w:r w:rsidR="00850F85" w:rsidRPr="0077398C">
        <w:rPr>
          <w:rFonts w:ascii="Cambria" w:hAnsi="Cambria"/>
          <w:b/>
          <w:color w:val="000000"/>
        </w:rPr>
        <w:t xml:space="preserve"> 201</w:t>
      </w:r>
      <w:r w:rsidR="00956B1B" w:rsidRPr="0077398C">
        <w:rPr>
          <w:rFonts w:ascii="Cambria" w:hAnsi="Cambria"/>
          <w:b/>
          <w:color w:val="000000"/>
        </w:rPr>
        <w:t>8</w:t>
      </w:r>
      <w:r w:rsidR="00850F85" w:rsidRPr="0077398C">
        <w:rPr>
          <w:rFonts w:ascii="Cambria" w:hAnsi="Cambria"/>
          <w:b/>
          <w:color w:val="000000"/>
        </w:rPr>
        <w:t xml:space="preserve"> to </w:t>
      </w:r>
      <w:r w:rsidRPr="0077398C">
        <w:rPr>
          <w:rFonts w:ascii="Cambria" w:hAnsi="Cambria" w:cs="Arial"/>
          <w:b/>
          <w:bCs/>
        </w:rPr>
        <w:t xml:space="preserve">the </w:t>
      </w:r>
      <w:r w:rsidRPr="0077398C">
        <w:rPr>
          <w:rFonts w:ascii="Cambria" w:hAnsi="Cambria" w:cs="Arial"/>
          <w:b/>
          <w:bCs/>
          <w:color w:val="000000"/>
        </w:rPr>
        <w:t>Treasurer</w:t>
      </w:r>
      <w:r w:rsidR="007C3AAC" w:rsidRPr="0077398C">
        <w:rPr>
          <w:rFonts w:ascii="Cambria" w:hAnsi="Cambria" w:cs="Arial"/>
        </w:rPr>
        <w:t>:</w:t>
      </w:r>
      <w:r w:rsidR="004F6923" w:rsidRPr="0077398C">
        <w:rPr>
          <w:rFonts w:ascii="Cambria" w:hAnsi="Cambria" w:cs="Courier New"/>
          <w:color w:val="000000"/>
        </w:rPr>
        <w:t xml:space="preserve"> </w:t>
      </w:r>
      <w:r w:rsidR="007C3AAC" w:rsidRPr="0077398C">
        <w:rPr>
          <w:rFonts w:ascii="Cambria" w:hAnsi="Cambria" w:cs="Courier New"/>
          <w:color w:val="000000"/>
        </w:rPr>
        <w:t xml:space="preserve">David Jenkins, 5 </w:t>
      </w:r>
      <w:proofErr w:type="spellStart"/>
      <w:r w:rsidR="007C3AAC" w:rsidRPr="0077398C">
        <w:rPr>
          <w:rFonts w:ascii="Cambria" w:hAnsi="Cambria" w:cs="Courier New"/>
          <w:color w:val="000000"/>
        </w:rPr>
        <w:t>Beeby</w:t>
      </w:r>
      <w:proofErr w:type="spellEnd"/>
      <w:r w:rsidR="007C3AAC" w:rsidRPr="0077398C">
        <w:rPr>
          <w:rFonts w:ascii="Cambria" w:hAnsi="Cambria" w:cs="Courier New"/>
          <w:color w:val="000000"/>
        </w:rPr>
        <w:t xml:space="preserve"> Way, Carlton, Bedfordshire, MK43 7LW </w:t>
      </w:r>
      <w:r w:rsidR="004F6923" w:rsidRPr="0077398C">
        <w:rPr>
          <w:rFonts w:ascii="Cambria" w:hAnsi="Cambria" w:cs="Courier New"/>
          <w:color w:val="000000"/>
        </w:rPr>
        <w:t xml:space="preserve"> </w:t>
      </w:r>
      <w:r w:rsidR="00F9463E" w:rsidRPr="0077398C">
        <w:rPr>
          <w:rFonts w:ascii="Cambria" w:hAnsi="Cambria" w:cs="Courier New"/>
          <w:color w:val="000000"/>
        </w:rPr>
        <w:t xml:space="preserve">                                                                     </w:t>
      </w:r>
      <w:r w:rsidR="007C3AAC" w:rsidRPr="0077398C">
        <w:rPr>
          <w:rFonts w:ascii="Cambria" w:hAnsi="Cambria" w:cs="Courier New"/>
          <w:b/>
          <w:i/>
          <w:color w:val="000000"/>
        </w:rPr>
        <w:t>Or:</w:t>
      </w:r>
    </w:p>
    <w:p w:rsidR="008F3A2A" w:rsidRPr="0077398C" w:rsidRDefault="00CF2D75" w:rsidP="00CF2D75">
      <w:pPr>
        <w:pStyle w:val="Heading3"/>
        <w:keepNext w:val="0"/>
        <w:rPr>
          <w:rFonts w:ascii="Cambria" w:hAnsi="Cambria"/>
          <w:b w:val="0"/>
          <w:sz w:val="24"/>
          <w:szCs w:val="24"/>
        </w:rPr>
      </w:pPr>
      <w:r w:rsidRPr="0077398C">
        <w:rPr>
          <w:rFonts w:ascii="Cambria" w:hAnsi="Cambria"/>
          <w:sz w:val="24"/>
          <w:szCs w:val="24"/>
        </w:rPr>
        <w:t xml:space="preserve">Go to the PayPal website and ask to send money. Enter email: </w:t>
      </w:r>
      <w:hyperlink r:id="rId5" w:history="1">
        <w:r w:rsidRPr="0077398C">
          <w:rPr>
            <w:rStyle w:val="Hyperlink"/>
            <w:rFonts w:ascii="Cambria" w:hAnsi="Cambria"/>
            <w:b w:val="0"/>
            <w:sz w:val="24"/>
            <w:szCs w:val="24"/>
          </w:rPr>
          <w:t>ndstreasurer@hotmail.co.uk</w:t>
        </w:r>
      </w:hyperlink>
      <w:r w:rsidR="00A6766B" w:rsidRPr="0077398C">
        <w:rPr>
          <w:rFonts w:ascii="Cambria" w:hAnsi="Cambria"/>
          <w:sz w:val="24"/>
          <w:szCs w:val="24"/>
        </w:rPr>
        <w:t xml:space="preserve">; enter </w:t>
      </w:r>
      <w:r w:rsidR="007E520A" w:rsidRPr="0077398C">
        <w:rPr>
          <w:rFonts w:ascii="Cambria" w:hAnsi="Cambria"/>
          <w:sz w:val="24"/>
          <w:szCs w:val="24"/>
        </w:rPr>
        <w:t>amount</w:t>
      </w:r>
      <w:r w:rsidR="00A6766B" w:rsidRPr="0077398C">
        <w:rPr>
          <w:rFonts w:ascii="Cambria" w:hAnsi="Cambria"/>
          <w:sz w:val="24"/>
          <w:szCs w:val="24"/>
        </w:rPr>
        <w:t xml:space="preserve">; </w:t>
      </w:r>
      <w:r w:rsidR="00A6766B" w:rsidRPr="0077398C">
        <w:rPr>
          <w:rFonts w:ascii="Cambria" w:hAnsi="Cambria"/>
          <w:sz w:val="22"/>
          <w:szCs w:val="22"/>
        </w:rPr>
        <w:t xml:space="preserve">Payee Reference: </w:t>
      </w:r>
      <w:r w:rsidR="00C87D44" w:rsidRPr="0077398C">
        <w:rPr>
          <w:rFonts w:ascii="Cambria" w:hAnsi="Cambria"/>
          <w:sz w:val="22"/>
          <w:szCs w:val="22"/>
        </w:rPr>
        <w:t>MEDITERRANEAN</w:t>
      </w:r>
      <w:r w:rsidR="007E520A" w:rsidRPr="0077398C">
        <w:rPr>
          <w:rFonts w:ascii="Cambria" w:hAnsi="Cambria"/>
          <w:sz w:val="22"/>
          <w:szCs w:val="22"/>
        </w:rPr>
        <w:t xml:space="preserve"> CONFERENCE</w:t>
      </w:r>
      <w:r w:rsidR="00C555DF" w:rsidRPr="0077398C">
        <w:rPr>
          <w:rFonts w:ascii="Cambria" w:hAnsi="Cambria"/>
          <w:sz w:val="24"/>
          <w:szCs w:val="24"/>
        </w:rPr>
        <w:t>,</w:t>
      </w:r>
      <w:r w:rsidRPr="0077398C">
        <w:rPr>
          <w:rFonts w:ascii="Cambria" w:hAnsi="Cambria"/>
          <w:sz w:val="24"/>
          <w:szCs w:val="24"/>
        </w:rPr>
        <w:t xml:space="preserve"> click OK; </w:t>
      </w:r>
      <w:r w:rsidR="00D610B6" w:rsidRPr="0077398C">
        <w:rPr>
          <w:rFonts w:ascii="Cambria" w:hAnsi="Cambria"/>
          <w:sz w:val="24"/>
          <w:szCs w:val="24"/>
        </w:rPr>
        <w:t xml:space="preserve">please </w:t>
      </w:r>
      <w:r w:rsidR="00C555DF" w:rsidRPr="0077398C">
        <w:rPr>
          <w:rFonts w:ascii="Cambria" w:hAnsi="Cambria"/>
          <w:sz w:val="24"/>
          <w:szCs w:val="24"/>
        </w:rPr>
        <w:t>confirm your details to this</w:t>
      </w:r>
      <w:r w:rsidRPr="0077398C">
        <w:rPr>
          <w:rFonts w:ascii="Cambria" w:hAnsi="Cambria"/>
          <w:sz w:val="24"/>
          <w:szCs w:val="24"/>
        </w:rPr>
        <w:t xml:space="preserve"> </w:t>
      </w:r>
      <w:r w:rsidR="00F9463E" w:rsidRPr="0077398C">
        <w:rPr>
          <w:rFonts w:ascii="Cambria" w:hAnsi="Cambria"/>
          <w:sz w:val="24"/>
          <w:szCs w:val="24"/>
        </w:rPr>
        <w:t xml:space="preserve">email </w:t>
      </w:r>
      <w:r w:rsidRPr="0077398C">
        <w:rPr>
          <w:rFonts w:ascii="Cambria" w:hAnsi="Cambria"/>
          <w:sz w:val="24"/>
          <w:szCs w:val="24"/>
        </w:rPr>
        <w:t>address.</w:t>
      </w:r>
    </w:p>
    <w:p w:rsidR="00850F85" w:rsidRPr="0077398C" w:rsidRDefault="00F9463E" w:rsidP="00F9463E">
      <w:pPr>
        <w:rPr>
          <w:rFonts w:ascii="Cambria" w:hAnsi="Cambria"/>
          <w:sz w:val="22"/>
          <w:szCs w:val="22"/>
        </w:rPr>
      </w:pPr>
      <w:r w:rsidRPr="0077398C">
        <w:rPr>
          <w:rFonts w:ascii="Cambria" w:hAnsi="Cambria" w:cs="Arial"/>
          <w:b/>
          <w:bCs/>
        </w:rPr>
        <w:t>Other e</w:t>
      </w:r>
      <w:r w:rsidR="008F3A2A" w:rsidRPr="0077398C">
        <w:rPr>
          <w:rFonts w:ascii="Cambria" w:hAnsi="Cambria" w:cs="Arial"/>
          <w:b/>
          <w:bCs/>
        </w:rPr>
        <w:t xml:space="preserve">nquiries </w:t>
      </w:r>
      <w:r w:rsidR="008F3A2A" w:rsidRPr="007A3946">
        <w:rPr>
          <w:rFonts w:ascii="Cambria" w:hAnsi="Cambria" w:cs="Arial"/>
          <w:bCs/>
        </w:rPr>
        <w:t>to</w:t>
      </w:r>
      <w:r w:rsidR="00ED2086" w:rsidRPr="0077398C">
        <w:rPr>
          <w:rFonts w:ascii="Cambria" w:hAnsi="Cambria" w:cs="Arial"/>
          <w:b/>
          <w:bCs/>
        </w:rPr>
        <w:t xml:space="preserve"> </w:t>
      </w:r>
      <w:proofErr w:type="spellStart"/>
      <w:r w:rsidR="00ED2086" w:rsidRPr="0077398C">
        <w:rPr>
          <w:rFonts w:ascii="Cambria" w:hAnsi="Cambria"/>
        </w:rPr>
        <w:t>Dr</w:t>
      </w:r>
      <w:proofErr w:type="spellEnd"/>
      <w:r w:rsidR="00ED2086" w:rsidRPr="0077398C">
        <w:rPr>
          <w:rFonts w:ascii="Cambria" w:hAnsi="Cambria"/>
        </w:rPr>
        <w:t xml:space="preserve"> Ann Coats, </w:t>
      </w:r>
      <w:r w:rsidR="00D44D76" w:rsidRPr="0077398C">
        <w:rPr>
          <w:rFonts w:ascii="Cambria" w:hAnsi="Cambria"/>
          <w:sz w:val="22"/>
          <w:szCs w:val="22"/>
        </w:rPr>
        <w:t xml:space="preserve">8 </w:t>
      </w:r>
      <w:proofErr w:type="spellStart"/>
      <w:r w:rsidR="00D44D76" w:rsidRPr="0077398C">
        <w:rPr>
          <w:rFonts w:ascii="Cambria" w:hAnsi="Cambria"/>
          <w:sz w:val="22"/>
          <w:szCs w:val="22"/>
        </w:rPr>
        <w:t>Cromleigh</w:t>
      </w:r>
      <w:proofErr w:type="spellEnd"/>
      <w:r w:rsidR="00D44D76" w:rsidRPr="0077398C">
        <w:rPr>
          <w:rFonts w:ascii="Cambria" w:hAnsi="Cambria"/>
          <w:sz w:val="22"/>
          <w:szCs w:val="22"/>
        </w:rPr>
        <w:t xml:space="preserve"> Way, Southwick, East Sussex, BN42 4WG</w:t>
      </w:r>
    </w:p>
    <w:p w:rsidR="00D44D76" w:rsidRPr="0077398C" w:rsidRDefault="00D44D76" w:rsidP="00D44D76">
      <w:pPr>
        <w:rPr>
          <w:rFonts w:ascii="Cambria" w:hAnsi="Cambria"/>
          <w:sz w:val="22"/>
          <w:szCs w:val="22"/>
        </w:rPr>
      </w:pPr>
      <w:r w:rsidRPr="0077398C">
        <w:rPr>
          <w:rFonts w:ascii="Cambria" w:hAnsi="Cambria"/>
          <w:sz w:val="22"/>
          <w:szCs w:val="22"/>
        </w:rPr>
        <w:t>avcoatsndschair@gmail.com</w:t>
      </w:r>
    </w:p>
    <w:p w:rsidR="00850F85" w:rsidRPr="00F80F88" w:rsidRDefault="00A00B15" w:rsidP="00CF2D75">
      <w:pPr>
        <w:rPr>
          <w:rFonts w:ascii="Cambria" w:hAnsi="Cambria"/>
          <w:i/>
          <w:iCs/>
          <w:lang w:val="en-GB"/>
        </w:rPr>
      </w:pPr>
      <w:r>
        <w:rPr>
          <w:rFonts w:ascii="Cambria" w:hAnsi="Cambria"/>
          <w:b/>
          <w:lang w:val="en-GB"/>
        </w:rPr>
        <w:t>National Rail</w:t>
      </w:r>
      <w:r w:rsidR="00850F85" w:rsidRPr="0077398C">
        <w:rPr>
          <w:rFonts w:ascii="Cambria" w:hAnsi="Cambria"/>
          <w:lang w:val="en-GB"/>
        </w:rPr>
        <w:t xml:space="preserve"> 08457 484950 </w:t>
      </w:r>
      <w:hyperlink r:id="rId6" w:history="1">
        <w:r w:rsidR="003B5811" w:rsidRPr="0077398C">
          <w:rPr>
            <w:rStyle w:val="Hyperlink"/>
            <w:rFonts w:ascii="Cambria" w:hAnsi="Cambria"/>
            <w:lang w:val="en-GB"/>
          </w:rPr>
          <w:t>http://www.nationalrail.co.uk/</w:t>
        </w:r>
      </w:hyperlink>
      <w:r w:rsidR="003B5811" w:rsidRPr="0077398C">
        <w:rPr>
          <w:rFonts w:ascii="Cambria" w:hAnsi="Cambria"/>
          <w:lang w:val="en-GB"/>
        </w:rPr>
        <w:t xml:space="preserve"> </w:t>
      </w:r>
      <w:r w:rsidR="00F17A78" w:rsidRPr="0077398C">
        <w:rPr>
          <w:rFonts w:ascii="Cambria" w:hAnsi="Cambria"/>
          <w:lang w:val="en-GB"/>
        </w:rPr>
        <w:t xml:space="preserve">; </w:t>
      </w:r>
      <w:r w:rsidR="003B5811" w:rsidRPr="00A00B15">
        <w:rPr>
          <w:rFonts w:ascii="Cambria" w:hAnsi="Cambria" w:cs="Arial"/>
          <w:b/>
          <w:color w:val="000000"/>
        </w:rPr>
        <w:t>Transport</w:t>
      </w:r>
      <w:r w:rsidRPr="00A00B15">
        <w:rPr>
          <w:rFonts w:ascii="Cambria" w:hAnsi="Cambria" w:cs="Arial"/>
          <w:b/>
          <w:color w:val="000000"/>
        </w:rPr>
        <w:t xml:space="preserve"> for London</w:t>
      </w:r>
      <w:r>
        <w:rPr>
          <w:rFonts w:ascii="Cambria" w:hAnsi="Cambria" w:cs="Arial"/>
          <w:color w:val="000000"/>
        </w:rPr>
        <w:t xml:space="preserve">: </w:t>
      </w:r>
      <w:r w:rsidRPr="00A00B15">
        <w:rPr>
          <w:rFonts w:ascii="Cambria" w:hAnsi="Cambria" w:cs="Arial"/>
          <w:color w:val="2D3039"/>
          <w:shd w:val="clear" w:color="auto" w:fill="FFFFFF"/>
        </w:rPr>
        <w:t>0343</w:t>
      </w:r>
      <w:r>
        <w:rPr>
          <w:rFonts w:ascii="Arial" w:hAnsi="Arial" w:cs="Arial"/>
          <w:color w:val="2D3039"/>
          <w:shd w:val="clear" w:color="auto" w:fill="FFFFFF"/>
        </w:rPr>
        <w:t xml:space="preserve"> </w:t>
      </w:r>
      <w:r w:rsidR="003B5811" w:rsidRPr="0077398C">
        <w:rPr>
          <w:rFonts w:ascii="Cambria" w:hAnsi="Cambria" w:cs="Arial"/>
          <w:color w:val="000000"/>
        </w:rPr>
        <w:t xml:space="preserve">222 1234 </w:t>
      </w:r>
      <w:hyperlink r:id="rId7" w:history="1">
        <w:r w:rsidR="00F17A78" w:rsidRPr="0077398C">
          <w:rPr>
            <w:rStyle w:val="Hyperlink"/>
            <w:rFonts w:ascii="Cambria" w:hAnsi="Cambria" w:cs="Arial"/>
          </w:rPr>
          <w:t>https://www.tfl.gov.uk/</w:t>
        </w:r>
      </w:hyperlink>
      <w:r w:rsidR="00F17A78" w:rsidRPr="00C23E46">
        <w:rPr>
          <w:rFonts w:ascii="Cambria" w:hAnsi="Cambria"/>
          <w:color w:val="000000"/>
          <w:lang w:val="en-GB"/>
        </w:rPr>
        <w:t xml:space="preserve"> ;</w:t>
      </w:r>
      <w:r w:rsidR="00F17A78" w:rsidRPr="0077398C">
        <w:rPr>
          <w:rFonts w:ascii="Cambria" w:hAnsi="Cambria"/>
          <w:lang w:val="en-GB"/>
        </w:rPr>
        <w:t xml:space="preserve"> </w:t>
      </w:r>
      <w:r w:rsidR="00850F85" w:rsidRPr="00774A8B">
        <w:rPr>
          <w:rFonts w:ascii="Cambria" w:hAnsi="Cambria"/>
          <w:b/>
          <w:lang w:val="en-GB"/>
        </w:rPr>
        <w:t>National Maritime Museum</w:t>
      </w:r>
      <w:r w:rsidR="00850F85" w:rsidRPr="0077398C">
        <w:rPr>
          <w:rFonts w:ascii="Cambria" w:hAnsi="Cambria"/>
          <w:lang w:val="en-GB"/>
        </w:rPr>
        <w:t>, Romney Road, Greenwich SE10 9NF http://www.rmg.co.uk/national-maritime-museum/</w:t>
      </w:r>
      <w:r w:rsidR="00850F85" w:rsidRPr="0077398C">
        <w:rPr>
          <w:rStyle w:val="HTMLCite"/>
          <w:rFonts w:ascii="Cambria" w:hAnsi="Cambria"/>
          <w:lang w:val="en-GB"/>
        </w:rPr>
        <w:t xml:space="preserve"> </w:t>
      </w:r>
      <w:r w:rsidR="0066663A" w:rsidRPr="00F80F88">
        <w:rPr>
          <w:rFonts w:ascii="Cambria" w:hAnsi="Cambria"/>
          <w:b/>
          <w:lang w:val="en-GB"/>
        </w:rPr>
        <w:t>Note</w:t>
      </w:r>
      <w:r w:rsidR="0066663A" w:rsidRPr="0077398C">
        <w:rPr>
          <w:rFonts w:ascii="Cambria" w:hAnsi="Cambria"/>
          <w:lang w:val="en-GB"/>
        </w:rPr>
        <w:t>:</w:t>
      </w:r>
      <w:r w:rsidR="00850F85" w:rsidRPr="0077398C">
        <w:rPr>
          <w:rFonts w:ascii="Cambria" w:hAnsi="Cambria"/>
          <w:lang w:val="en-GB"/>
        </w:rPr>
        <w:t xml:space="preserve"> there is no parking at the Museum</w:t>
      </w:r>
    </w:p>
    <w:p w:rsidR="00850F85" w:rsidRPr="0077398C" w:rsidRDefault="00850F85" w:rsidP="00850F85">
      <w:pPr>
        <w:pStyle w:val="Title"/>
        <w:jc w:val="left"/>
        <w:rPr>
          <w:rFonts w:ascii="Cambria" w:hAnsi="Cambria"/>
          <w:szCs w:val="24"/>
        </w:rPr>
      </w:pPr>
      <w:r w:rsidRPr="0077398C">
        <w:rPr>
          <w:rFonts w:ascii="Cambria" w:hAnsi="Cambria"/>
          <w:szCs w:val="24"/>
        </w:rPr>
        <w:t>……………………………………….………………………………………………………………………………………</w:t>
      </w:r>
      <w:r w:rsidR="00CF2D75" w:rsidRPr="0077398C">
        <w:rPr>
          <w:rFonts w:ascii="Cambria" w:hAnsi="Cambria"/>
          <w:szCs w:val="24"/>
        </w:rPr>
        <w:t>…………</w:t>
      </w:r>
    </w:p>
    <w:p w:rsidR="00C87D44" w:rsidRPr="00F80F88" w:rsidRDefault="00956B1B" w:rsidP="00C87D44">
      <w:pPr>
        <w:jc w:val="center"/>
        <w:rPr>
          <w:rFonts w:ascii="Cambria" w:hAnsi="Cambria"/>
          <w:b/>
          <w:sz w:val="22"/>
          <w:szCs w:val="22"/>
        </w:rPr>
      </w:pPr>
      <w:r w:rsidRPr="00F80F88">
        <w:rPr>
          <w:rFonts w:ascii="Cambria" w:hAnsi="Cambria"/>
          <w:b/>
          <w:sz w:val="22"/>
          <w:szCs w:val="22"/>
        </w:rPr>
        <w:t xml:space="preserve">NDS </w:t>
      </w:r>
      <w:r w:rsidR="00C87D44" w:rsidRPr="00F80F88">
        <w:rPr>
          <w:rFonts w:ascii="Cambria" w:hAnsi="Cambria"/>
          <w:b/>
          <w:sz w:val="22"/>
          <w:szCs w:val="22"/>
        </w:rPr>
        <w:t>Conference</w:t>
      </w:r>
      <w:r w:rsidRPr="00F80F88">
        <w:rPr>
          <w:rFonts w:ascii="Cambria" w:hAnsi="Cambria"/>
          <w:b/>
          <w:sz w:val="22"/>
          <w:szCs w:val="22"/>
        </w:rPr>
        <w:t>:</w:t>
      </w:r>
      <w:r w:rsidR="00C87D44" w:rsidRPr="00F80F88">
        <w:rPr>
          <w:rFonts w:ascii="Cambria" w:hAnsi="Cambria"/>
          <w:b/>
          <w:sz w:val="22"/>
          <w:szCs w:val="22"/>
        </w:rPr>
        <w:t xml:space="preserve"> The role of naval bases in maritime operations in the Mediterranean during the </w:t>
      </w:r>
      <w:r w:rsidR="00F80F88">
        <w:rPr>
          <w:rFonts w:ascii="Cambria" w:hAnsi="Cambria"/>
          <w:b/>
          <w:sz w:val="22"/>
          <w:szCs w:val="22"/>
        </w:rPr>
        <w:t>C</w:t>
      </w:r>
      <w:r w:rsidR="00C87D44" w:rsidRPr="00F80F88">
        <w:rPr>
          <w:rFonts w:ascii="Cambria" w:hAnsi="Cambria"/>
          <w:b/>
          <w:sz w:val="22"/>
          <w:szCs w:val="22"/>
        </w:rPr>
        <w:t>18</w:t>
      </w:r>
      <w:r w:rsidR="00C87D44" w:rsidRPr="00F80F88">
        <w:rPr>
          <w:rFonts w:ascii="Cambria" w:hAnsi="Cambria"/>
          <w:b/>
          <w:sz w:val="22"/>
          <w:szCs w:val="22"/>
          <w:vertAlign w:val="superscript"/>
        </w:rPr>
        <w:t>th</w:t>
      </w:r>
      <w:r w:rsidR="00F80F88">
        <w:rPr>
          <w:rFonts w:ascii="Cambria" w:hAnsi="Cambria"/>
          <w:b/>
          <w:sz w:val="22"/>
          <w:szCs w:val="22"/>
        </w:rPr>
        <w:t xml:space="preserve"> </w:t>
      </w:r>
    </w:p>
    <w:p w:rsidR="00850F85" w:rsidRPr="0077398C" w:rsidRDefault="00850F85" w:rsidP="00850F85">
      <w:pPr>
        <w:rPr>
          <w:ins w:id="2" w:author="Unknown" w:date="2008-11-20T21:40:00Z"/>
          <w:rFonts w:ascii="Cambria" w:hAnsi="Cambria" w:cs="Arial"/>
          <w:sz w:val="22"/>
          <w:szCs w:val="22"/>
          <w:lang w:val="en-GB"/>
        </w:rPr>
      </w:pPr>
      <w:r w:rsidRPr="0077398C">
        <w:rPr>
          <w:rFonts w:ascii="Cambria" w:hAnsi="Cambria"/>
          <w:sz w:val="22"/>
          <w:szCs w:val="22"/>
          <w:lang w:val="en-GB"/>
        </w:rPr>
        <w:t>I</w:t>
      </w:r>
      <w:r w:rsidRPr="0077398C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r w:rsidR="00BC54A8" w:rsidRPr="0077398C">
        <w:rPr>
          <w:rFonts w:ascii="Cambria" w:hAnsi="Cambria"/>
          <w:color w:val="000000"/>
          <w:sz w:val="22"/>
          <w:szCs w:val="22"/>
          <w:lang w:val="en-GB"/>
        </w:rPr>
        <w:t>am</w:t>
      </w:r>
      <w:r w:rsidRPr="0077398C">
        <w:rPr>
          <w:rFonts w:ascii="Cambria" w:hAnsi="Cambria"/>
          <w:color w:val="000000"/>
          <w:sz w:val="22"/>
          <w:szCs w:val="22"/>
          <w:lang w:val="en-GB"/>
        </w:rPr>
        <w:t xml:space="preserve"> book</w:t>
      </w:r>
      <w:r w:rsidR="00BC54A8" w:rsidRPr="0077398C">
        <w:rPr>
          <w:rFonts w:ascii="Cambria" w:hAnsi="Cambria"/>
          <w:color w:val="000000"/>
          <w:sz w:val="22"/>
          <w:szCs w:val="22"/>
          <w:lang w:val="en-GB"/>
        </w:rPr>
        <w:t>ing</w:t>
      </w:r>
      <w:r w:rsidRPr="0077398C">
        <w:rPr>
          <w:rFonts w:ascii="Cambria" w:hAnsi="Cambria"/>
          <w:color w:val="000000"/>
          <w:sz w:val="22"/>
          <w:szCs w:val="22"/>
          <w:lang w:val="en-GB"/>
        </w:rPr>
        <w:t xml:space="preserve"> a place on the Naval Dockyards Society</w:t>
      </w:r>
      <w:r w:rsidRPr="0077398C">
        <w:rPr>
          <w:rFonts w:ascii="Cambria" w:hAnsi="Cambria"/>
          <w:sz w:val="22"/>
          <w:szCs w:val="22"/>
          <w:lang w:val="en-GB"/>
        </w:rPr>
        <w:t xml:space="preserve"> </w:t>
      </w:r>
      <w:r w:rsidR="00C87D44" w:rsidRPr="0077398C">
        <w:rPr>
          <w:rFonts w:ascii="Cambria" w:hAnsi="Cambria"/>
          <w:sz w:val="22"/>
          <w:szCs w:val="22"/>
          <w:lang w:val="en-GB"/>
        </w:rPr>
        <w:t>2018</w:t>
      </w:r>
      <w:r w:rsidR="00A33D56" w:rsidRPr="0077398C">
        <w:rPr>
          <w:rFonts w:ascii="Cambria" w:hAnsi="Cambria"/>
          <w:sz w:val="22"/>
          <w:szCs w:val="22"/>
          <w:lang w:val="en-GB"/>
        </w:rPr>
        <w:t xml:space="preserve"> </w:t>
      </w:r>
      <w:r w:rsidR="00C87D44" w:rsidRPr="0077398C">
        <w:rPr>
          <w:rFonts w:ascii="Cambria" w:hAnsi="Cambria"/>
          <w:sz w:val="22"/>
          <w:szCs w:val="22"/>
          <w:lang w:val="en-GB"/>
        </w:rPr>
        <w:t>Conference</w:t>
      </w:r>
    </w:p>
    <w:p w:rsidR="00850F85" w:rsidRPr="0077398C" w:rsidRDefault="00850F85" w:rsidP="009A02F3">
      <w:pPr>
        <w:pStyle w:val="Heading3"/>
        <w:keepNext w:val="0"/>
        <w:rPr>
          <w:rFonts w:ascii="Cambria" w:hAnsi="Cambria"/>
          <w:b w:val="0"/>
          <w:sz w:val="22"/>
          <w:szCs w:val="22"/>
        </w:rPr>
      </w:pPr>
      <w:r w:rsidRPr="0077398C">
        <w:rPr>
          <w:rFonts w:ascii="Cambria" w:hAnsi="Cambria"/>
          <w:b w:val="0"/>
          <w:sz w:val="22"/>
          <w:szCs w:val="22"/>
        </w:rPr>
        <w:t>I enclose a non-refundable cheque for</w:t>
      </w:r>
      <w:r w:rsidRPr="0077398C">
        <w:rPr>
          <w:rFonts w:ascii="Cambria" w:hAnsi="Cambria"/>
          <w:sz w:val="22"/>
          <w:szCs w:val="22"/>
        </w:rPr>
        <w:t xml:space="preserve"> £4</w:t>
      </w:r>
      <w:r w:rsidR="00905BA8" w:rsidRPr="0077398C">
        <w:rPr>
          <w:rFonts w:ascii="Cambria" w:hAnsi="Cambria"/>
          <w:sz w:val="22"/>
          <w:szCs w:val="22"/>
        </w:rPr>
        <w:t>5</w:t>
      </w:r>
      <w:r w:rsidRPr="0077398C">
        <w:rPr>
          <w:rFonts w:ascii="Cambria" w:hAnsi="Cambria"/>
          <w:sz w:val="22"/>
          <w:szCs w:val="22"/>
        </w:rPr>
        <w:t>.00</w:t>
      </w:r>
      <w:r w:rsidR="00786B1D" w:rsidRPr="0077398C">
        <w:rPr>
          <w:rFonts w:ascii="Cambria" w:hAnsi="Cambria"/>
          <w:sz w:val="22"/>
          <w:szCs w:val="22"/>
        </w:rPr>
        <w:t>/40</w:t>
      </w:r>
      <w:r w:rsidRPr="0077398C">
        <w:rPr>
          <w:rFonts w:ascii="Cambria" w:hAnsi="Cambria"/>
          <w:sz w:val="22"/>
          <w:szCs w:val="22"/>
        </w:rPr>
        <w:t>.00</w:t>
      </w:r>
      <w:r w:rsidR="00A33D56" w:rsidRPr="0077398C">
        <w:rPr>
          <w:rFonts w:ascii="Cambria" w:hAnsi="Cambria"/>
          <w:sz w:val="22"/>
          <w:szCs w:val="22"/>
        </w:rPr>
        <w:t>/20.00</w:t>
      </w:r>
      <w:r w:rsidR="00F17A78" w:rsidRPr="0077398C">
        <w:rPr>
          <w:rFonts w:ascii="Cambria" w:hAnsi="Cambria"/>
          <w:sz w:val="22"/>
          <w:szCs w:val="22"/>
        </w:rPr>
        <w:t xml:space="preserve"> </w:t>
      </w:r>
      <w:r w:rsidRPr="0077398C">
        <w:rPr>
          <w:rFonts w:ascii="Cambria" w:hAnsi="Cambria"/>
          <w:b w:val="0"/>
          <w:sz w:val="22"/>
          <w:szCs w:val="22"/>
        </w:rPr>
        <w:t>to</w:t>
      </w:r>
      <w:r w:rsidRPr="0077398C">
        <w:rPr>
          <w:rFonts w:ascii="Cambria" w:hAnsi="Cambria"/>
          <w:sz w:val="22"/>
          <w:szCs w:val="22"/>
        </w:rPr>
        <w:t xml:space="preserve"> </w:t>
      </w:r>
      <w:r w:rsidRPr="0077398C">
        <w:rPr>
          <w:rFonts w:ascii="Cambria" w:hAnsi="Cambria"/>
          <w:i/>
          <w:sz w:val="22"/>
          <w:szCs w:val="22"/>
        </w:rPr>
        <w:t>Naval Dockyards Society</w:t>
      </w:r>
      <w:r w:rsidR="0051075C" w:rsidRPr="0077398C">
        <w:rPr>
          <w:rFonts w:ascii="Cambria" w:hAnsi="Cambria"/>
          <w:b w:val="0"/>
          <w:sz w:val="22"/>
          <w:szCs w:val="22"/>
        </w:rPr>
        <w:t xml:space="preserve">/I </w:t>
      </w:r>
      <w:r w:rsidR="009A02F3" w:rsidRPr="0077398C">
        <w:rPr>
          <w:rFonts w:ascii="Cambria" w:hAnsi="Cambria"/>
          <w:b w:val="0"/>
          <w:sz w:val="22"/>
          <w:szCs w:val="22"/>
        </w:rPr>
        <w:t>have paid</w:t>
      </w:r>
      <w:r w:rsidR="0051075C" w:rsidRPr="0077398C">
        <w:rPr>
          <w:rFonts w:ascii="Cambria" w:hAnsi="Cambria"/>
          <w:b w:val="0"/>
          <w:sz w:val="22"/>
          <w:szCs w:val="22"/>
        </w:rPr>
        <w:t xml:space="preserve"> by PayPal</w:t>
      </w:r>
      <w:r w:rsidR="009A02F3" w:rsidRPr="0077398C">
        <w:rPr>
          <w:rFonts w:ascii="Cambria" w:hAnsi="Cambria"/>
          <w:b w:val="0"/>
          <w:sz w:val="22"/>
          <w:szCs w:val="22"/>
        </w:rPr>
        <w:t xml:space="preserve">: </w:t>
      </w:r>
    </w:p>
    <w:p w:rsidR="00850F85" w:rsidRPr="0077398C" w:rsidRDefault="003F3B29" w:rsidP="00352E5C">
      <w:pPr>
        <w:pStyle w:val="Heading3"/>
        <w:keepNext w:val="0"/>
        <w:rPr>
          <w:rFonts w:ascii="Cambria" w:hAnsi="Cambria"/>
          <w:sz w:val="22"/>
          <w:szCs w:val="22"/>
        </w:rPr>
      </w:pPr>
      <w:r w:rsidRPr="0077398C">
        <w:rPr>
          <w:rFonts w:ascii="Cambria" w:hAnsi="Cambria"/>
          <w:sz w:val="22"/>
          <w:szCs w:val="22"/>
        </w:rPr>
        <w:t>Please indicat</w:t>
      </w:r>
      <w:r w:rsidR="00850F85" w:rsidRPr="0077398C">
        <w:rPr>
          <w:rFonts w:ascii="Cambria" w:hAnsi="Cambria"/>
          <w:sz w:val="22"/>
          <w:szCs w:val="22"/>
        </w:rPr>
        <w:t>e affiliation/concession</w:t>
      </w:r>
      <w:r w:rsidR="00956B1B" w:rsidRPr="0077398C">
        <w:rPr>
          <w:rFonts w:ascii="Cambria" w:hAnsi="Cambria"/>
          <w:b w:val="0"/>
          <w:sz w:val="22"/>
          <w:szCs w:val="22"/>
        </w:rPr>
        <w:t>:</w:t>
      </w:r>
      <w:r w:rsidR="00C234FF" w:rsidRPr="0077398C">
        <w:rPr>
          <w:rFonts w:ascii="Cambria" w:hAnsi="Cambria"/>
          <w:b w:val="0"/>
          <w:sz w:val="22"/>
          <w:szCs w:val="22"/>
        </w:rPr>
        <w:t xml:space="preserve"> </w:t>
      </w:r>
      <w:r w:rsidR="00956B1B" w:rsidRPr="0077398C">
        <w:rPr>
          <w:rFonts w:ascii="Cambria" w:hAnsi="Cambria"/>
          <w:b w:val="0"/>
          <w:bCs/>
          <w:color w:val="000000"/>
          <w:sz w:val="22"/>
          <w:szCs w:val="22"/>
        </w:rPr>
        <w:t>NDS member/</w:t>
      </w:r>
      <w:r w:rsidR="00C234FF" w:rsidRPr="0077398C">
        <w:rPr>
          <w:rFonts w:ascii="Cambria" w:hAnsi="Cambria"/>
          <w:b w:val="0"/>
          <w:bCs/>
          <w:color w:val="000000"/>
          <w:sz w:val="22"/>
          <w:szCs w:val="22"/>
        </w:rPr>
        <w:t xml:space="preserve"> </w:t>
      </w:r>
      <w:r w:rsidR="00956B1B" w:rsidRPr="0077398C">
        <w:rPr>
          <w:rFonts w:ascii="Cambria" w:hAnsi="Cambria"/>
          <w:b w:val="0"/>
          <w:bCs/>
          <w:color w:val="000000"/>
          <w:sz w:val="22"/>
          <w:szCs w:val="22"/>
        </w:rPr>
        <w:t>institution / student /retired/</w:t>
      </w:r>
      <w:r w:rsidR="00850F85" w:rsidRPr="0077398C">
        <w:rPr>
          <w:rFonts w:ascii="Cambria" w:hAnsi="Cambria"/>
          <w:b w:val="0"/>
          <w:bCs/>
          <w:color w:val="000000"/>
          <w:sz w:val="22"/>
          <w:szCs w:val="22"/>
        </w:rPr>
        <w:t>unwaged</w:t>
      </w:r>
    </w:p>
    <w:p w:rsidR="00AA655F" w:rsidRDefault="00352E5C" w:rsidP="00235259">
      <w:pPr>
        <w:spacing w:before="120"/>
        <w:rPr>
          <w:rFonts w:ascii="Cambria" w:hAnsi="Cambria" w:cs="Arial"/>
          <w:b/>
          <w:color w:val="000000"/>
          <w:sz w:val="22"/>
          <w:szCs w:val="22"/>
        </w:rPr>
      </w:pPr>
      <w:r w:rsidRPr="0077398C">
        <w:rPr>
          <w:rFonts w:ascii="Cambria" w:hAnsi="Cambria" w:cs="Arial"/>
          <w:color w:val="000000"/>
          <w:sz w:val="22"/>
          <w:szCs w:val="22"/>
        </w:rPr>
        <w:t>Please confirm</w:t>
      </w:r>
      <w:r w:rsidR="003374C2" w:rsidRPr="0077398C">
        <w:rPr>
          <w:rFonts w:ascii="Cambria" w:hAnsi="Cambria" w:cs="Arial"/>
          <w:color w:val="000000"/>
          <w:sz w:val="22"/>
          <w:szCs w:val="22"/>
        </w:rPr>
        <w:t>/delete as required</w:t>
      </w:r>
      <w:r w:rsidRPr="0077398C">
        <w:rPr>
          <w:rFonts w:ascii="Cambria" w:hAnsi="Cambria" w:cs="Arial"/>
          <w:color w:val="000000"/>
          <w:sz w:val="22"/>
          <w:szCs w:val="22"/>
        </w:rPr>
        <w:t>:</w:t>
      </w:r>
      <w:r w:rsidRPr="0077398C">
        <w:rPr>
          <w:rFonts w:ascii="Cambria" w:hAnsi="Cambria" w:cs="Arial"/>
          <w:b/>
          <w:color w:val="000000"/>
          <w:sz w:val="22"/>
          <w:szCs w:val="22"/>
        </w:rPr>
        <w:t xml:space="preserve"> I/We am/are/not disabled / have a medical problem of which NDS should be aware (specify</w:t>
      </w:r>
      <w:r w:rsidR="004C7379" w:rsidRPr="0077398C">
        <w:rPr>
          <w:rFonts w:ascii="Cambria" w:hAnsi="Cambria" w:cs="Arial"/>
          <w:b/>
          <w:color w:val="000000"/>
          <w:sz w:val="22"/>
          <w:szCs w:val="22"/>
        </w:rPr>
        <w:t xml:space="preserve">:                           </w:t>
      </w:r>
      <w:r w:rsidR="003374C2" w:rsidRPr="0077398C">
        <w:rPr>
          <w:rFonts w:ascii="Cambria" w:hAnsi="Cambria" w:cs="Arial"/>
          <w:b/>
          <w:color w:val="000000"/>
          <w:sz w:val="22"/>
          <w:szCs w:val="22"/>
        </w:rPr>
        <w:t xml:space="preserve">                 </w:t>
      </w:r>
      <w:r w:rsidR="004F6923" w:rsidRPr="0077398C">
        <w:rPr>
          <w:rFonts w:ascii="Cambria" w:hAnsi="Cambria" w:cs="Arial"/>
          <w:b/>
          <w:color w:val="000000"/>
          <w:sz w:val="22"/>
          <w:szCs w:val="22"/>
        </w:rPr>
        <w:t xml:space="preserve">                                                </w:t>
      </w:r>
      <w:r w:rsidR="003374C2" w:rsidRPr="0077398C">
        <w:rPr>
          <w:rFonts w:ascii="Cambria" w:hAnsi="Cambria" w:cs="Arial"/>
          <w:b/>
          <w:color w:val="000000"/>
          <w:sz w:val="22"/>
          <w:szCs w:val="22"/>
        </w:rPr>
        <w:t xml:space="preserve">    </w:t>
      </w:r>
      <w:r w:rsidR="0060443C" w:rsidRPr="0077398C">
        <w:rPr>
          <w:rFonts w:ascii="Cambria" w:hAnsi="Cambria" w:cs="Arial"/>
          <w:b/>
          <w:color w:val="000000"/>
          <w:sz w:val="22"/>
          <w:szCs w:val="22"/>
        </w:rPr>
        <w:t xml:space="preserve">     </w:t>
      </w:r>
      <w:r w:rsidR="00AA655F">
        <w:rPr>
          <w:rFonts w:ascii="Cambria" w:hAnsi="Cambria" w:cs="Arial"/>
          <w:b/>
          <w:color w:val="000000"/>
          <w:sz w:val="22"/>
          <w:szCs w:val="22"/>
        </w:rPr>
        <w:t xml:space="preserve">                                                   </w:t>
      </w:r>
      <w:proofErr w:type="gramStart"/>
      <w:r w:rsidR="00AA655F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="00F80F88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Pr="0077398C">
        <w:rPr>
          <w:rFonts w:ascii="Cambria" w:hAnsi="Cambria" w:cs="Arial"/>
          <w:b/>
          <w:color w:val="000000"/>
          <w:sz w:val="22"/>
          <w:szCs w:val="22"/>
        </w:rPr>
        <w:t>)</w:t>
      </w:r>
      <w:proofErr w:type="gramEnd"/>
      <w:r w:rsidR="00F80F88">
        <w:rPr>
          <w:rFonts w:ascii="Cambria" w:hAnsi="Cambria" w:cs="Arial"/>
          <w:b/>
          <w:color w:val="000000"/>
          <w:sz w:val="22"/>
          <w:szCs w:val="22"/>
        </w:rPr>
        <w:t xml:space="preserve"> </w:t>
      </w:r>
    </w:p>
    <w:p w:rsidR="00AA655F" w:rsidRPr="00AA655F" w:rsidRDefault="003374C2" w:rsidP="00235259">
      <w:pPr>
        <w:spacing w:before="120"/>
        <w:rPr>
          <w:rFonts w:ascii="Cambria" w:hAnsi="Cambria" w:cs="Arial"/>
          <w:color w:val="000000"/>
          <w:sz w:val="22"/>
          <w:szCs w:val="22"/>
        </w:rPr>
      </w:pPr>
      <w:r w:rsidRPr="0077398C">
        <w:rPr>
          <w:rFonts w:ascii="Cambria" w:hAnsi="Cambria" w:cs="Arial"/>
          <w:b/>
          <w:color w:val="000000"/>
          <w:sz w:val="22"/>
          <w:szCs w:val="22"/>
        </w:rPr>
        <w:t>State</w:t>
      </w:r>
      <w:r w:rsidR="00352E5C" w:rsidRPr="0077398C">
        <w:rPr>
          <w:rFonts w:ascii="Cambria" w:hAnsi="Cambria" w:cs="Arial"/>
          <w:b/>
          <w:color w:val="000000"/>
          <w:sz w:val="22"/>
          <w:szCs w:val="22"/>
        </w:rPr>
        <w:t xml:space="preserve"> dietary requirements:</w:t>
      </w:r>
      <w:r w:rsidR="00352E5C" w:rsidRPr="0077398C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850F85" w:rsidRPr="0077398C" w:rsidRDefault="00FB17FA" w:rsidP="00F80F88">
      <w:pPr>
        <w:pStyle w:val="Heading3"/>
        <w:keepNext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All names a</w:t>
      </w:r>
      <w:r w:rsidR="00850F85" w:rsidRPr="0077398C">
        <w:rPr>
          <w:rFonts w:ascii="Cambria" w:hAnsi="Cambria"/>
          <w:sz w:val="22"/>
          <w:szCs w:val="22"/>
        </w:rPr>
        <w:t>ttending</w:t>
      </w:r>
      <w:r w:rsidR="00850F85" w:rsidRPr="0077398C">
        <w:rPr>
          <w:rFonts w:ascii="Cambria" w:hAnsi="Cambria"/>
          <w:b w:val="0"/>
          <w:sz w:val="22"/>
          <w:szCs w:val="22"/>
        </w:rPr>
        <w:t>………………………...………………</w:t>
      </w:r>
      <w:proofErr w:type="gramStart"/>
      <w:r w:rsidR="00850F85" w:rsidRPr="0077398C">
        <w:rPr>
          <w:rFonts w:ascii="Cambria" w:hAnsi="Cambria"/>
          <w:b w:val="0"/>
          <w:sz w:val="22"/>
          <w:szCs w:val="22"/>
        </w:rPr>
        <w:t>…..</w:t>
      </w:r>
      <w:proofErr w:type="gramEnd"/>
      <w:r w:rsidR="00850F85" w:rsidRPr="0077398C">
        <w:rPr>
          <w:rFonts w:ascii="Cambria" w:hAnsi="Cambria"/>
          <w:b w:val="0"/>
          <w:sz w:val="22"/>
          <w:szCs w:val="22"/>
        </w:rPr>
        <w:t>……………………………………………</w:t>
      </w:r>
      <w:r w:rsidR="0060443C" w:rsidRPr="0077398C">
        <w:rPr>
          <w:rFonts w:ascii="Cambria" w:hAnsi="Cambria"/>
          <w:b w:val="0"/>
          <w:sz w:val="22"/>
          <w:szCs w:val="22"/>
        </w:rPr>
        <w:t>…</w:t>
      </w:r>
      <w:r w:rsidR="0019748D" w:rsidRPr="0077398C">
        <w:rPr>
          <w:rFonts w:ascii="Cambria" w:hAnsi="Cambria"/>
          <w:b w:val="0"/>
          <w:sz w:val="22"/>
          <w:szCs w:val="22"/>
        </w:rPr>
        <w:t>…………..</w:t>
      </w:r>
      <w:r w:rsidR="0060443C" w:rsidRPr="0077398C">
        <w:rPr>
          <w:rFonts w:ascii="Cambria" w:hAnsi="Cambria"/>
          <w:b w:val="0"/>
          <w:sz w:val="22"/>
          <w:szCs w:val="22"/>
        </w:rPr>
        <w:t>……</w:t>
      </w:r>
    </w:p>
    <w:p w:rsidR="00850F85" w:rsidRPr="0077398C" w:rsidRDefault="00850F85" w:rsidP="00FB17FA">
      <w:pPr>
        <w:pStyle w:val="BodyTextIndent"/>
        <w:spacing w:before="120" w:after="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77398C">
        <w:rPr>
          <w:rFonts w:ascii="Cambria" w:hAnsi="Cambria"/>
          <w:sz w:val="22"/>
          <w:szCs w:val="22"/>
        </w:rPr>
        <w:t>Address………………………………………………………………………………………………………………………………</w:t>
      </w:r>
      <w:r w:rsidR="0060443C" w:rsidRPr="0077398C">
        <w:rPr>
          <w:rFonts w:ascii="Cambria" w:hAnsi="Cambria"/>
          <w:sz w:val="22"/>
          <w:szCs w:val="22"/>
        </w:rPr>
        <w:t>...</w:t>
      </w:r>
      <w:r w:rsidRPr="0077398C">
        <w:rPr>
          <w:rFonts w:ascii="Cambria" w:hAnsi="Cambria"/>
          <w:sz w:val="22"/>
          <w:szCs w:val="22"/>
        </w:rPr>
        <w:t>…..………………</w:t>
      </w:r>
      <w:r w:rsidR="00107353" w:rsidRPr="0077398C">
        <w:rPr>
          <w:rFonts w:ascii="Cambria" w:hAnsi="Cambria"/>
          <w:sz w:val="22"/>
          <w:szCs w:val="22"/>
        </w:rPr>
        <w:t>…………………………………………</w:t>
      </w:r>
      <w:r w:rsidR="00CF2D75" w:rsidRPr="0077398C">
        <w:rPr>
          <w:rFonts w:ascii="Cambria" w:hAnsi="Cambria"/>
          <w:sz w:val="22"/>
          <w:szCs w:val="22"/>
        </w:rPr>
        <w:t>…………………………………………</w:t>
      </w:r>
      <w:r w:rsidR="007C3AAC" w:rsidRPr="0077398C">
        <w:rPr>
          <w:rFonts w:ascii="Cambria" w:hAnsi="Cambria"/>
          <w:sz w:val="22"/>
          <w:szCs w:val="22"/>
        </w:rPr>
        <w:t>…………………………</w:t>
      </w:r>
      <w:r w:rsidR="00CF2D75" w:rsidRPr="0077398C">
        <w:rPr>
          <w:rFonts w:ascii="Cambria" w:hAnsi="Cambria"/>
          <w:sz w:val="22"/>
          <w:szCs w:val="22"/>
        </w:rPr>
        <w:t>………………</w:t>
      </w:r>
    </w:p>
    <w:p w:rsidR="00850F85" w:rsidRPr="0077398C" w:rsidRDefault="00850F85" w:rsidP="00FB17FA">
      <w:pPr>
        <w:pStyle w:val="BodyTextIndent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77398C">
        <w:rPr>
          <w:rFonts w:ascii="Cambria" w:hAnsi="Cambria"/>
          <w:sz w:val="22"/>
          <w:szCs w:val="22"/>
        </w:rPr>
        <w:t>Tele</w:t>
      </w:r>
      <w:r w:rsidR="00107353" w:rsidRPr="0077398C">
        <w:rPr>
          <w:rFonts w:ascii="Cambria" w:hAnsi="Cambria"/>
          <w:sz w:val="22"/>
          <w:szCs w:val="22"/>
        </w:rPr>
        <w:t>phone………………………………………..……………</w:t>
      </w:r>
      <w:r w:rsidRPr="0077398C">
        <w:rPr>
          <w:rFonts w:ascii="Cambria" w:hAnsi="Cambria"/>
          <w:sz w:val="22"/>
          <w:szCs w:val="22"/>
        </w:rPr>
        <w:t>Email………………………………</w:t>
      </w:r>
      <w:r w:rsidR="00107353" w:rsidRPr="0077398C">
        <w:rPr>
          <w:rFonts w:ascii="Cambria" w:hAnsi="Cambria"/>
          <w:sz w:val="22"/>
          <w:szCs w:val="22"/>
        </w:rPr>
        <w:t>……………</w:t>
      </w:r>
      <w:r w:rsidR="0019748D" w:rsidRPr="0077398C">
        <w:rPr>
          <w:rFonts w:ascii="Cambria" w:hAnsi="Cambria"/>
          <w:sz w:val="22"/>
          <w:szCs w:val="22"/>
        </w:rPr>
        <w:t>……………...</w:t>
      </w:r>
      <w:r w:rsidR="00107353" w:rsidRPr="0077398C">
        <w:rPr>
          <w:rFonts w:ascii="Cambria" w:hAnsi="Cambria"/>
          <w:sz w:val="22"/>
          <w:szCs w:val="22"/>
        </w:rPr>
        <w:t>.</w:t>
      </w:r>
      <w:r w:rsidR="0019748D" w:rsidRPr="0077398C">
        <w:rPr>
          <w:rFonts w:ascii="Cambria" w:hAnsi="Cambria"/>
          <w:sz w:val="22"/>
          <w:szCs w:val="22"/>
        </w:rPr>
        <w:t>…</w:t>
      </w:r>
    </w:p>
    <w:p w:rsidR="00850F85" w:rsidRPr="0077398C" w:rsidRDefault="00850F85" w:rsidP="00FB17FA">
      <w:pPr>
        <w:spacing w:line="360" w:lineRule="auto"/>
        <w:jc w:val="both"/>
        <w:rPr>
          <w:rFonts w:ascii="Cambria" w:hAnsi="Cambria"/>
          <w:color w:val="000000"/>
          <w:sz w:val="22"/>
          <w:szCs w:val="22"/>
          <w:lang w:val="en-GB"/>
        </w:rPr>
      </w:pPr>
      <w:r w:rsidRPr="0077398C">
        <w:rPr>
          <w:rFonts w:ascii="Cambria" w:hAnsi="Cambria"/>
          <w:color w:val="000000"/>
          <w:sz w:val="22"/>
          <w:szCs w:val="22"/>
          <w:lang w:val="en-GB"/>
        </w:rPr>
        <w:t>Signed………………………………………...…………………………………..……</w:t>
      </w:r>
      <w:r w:rsidR="00CF2D75" w:rsidRPr="0077398C">
        <w:rPr>
          <w:rFonts w:ascii="Cambria" w:hAnsi="Cambria"/>
          <w:color w:val="000000"/>
          <w:sz w:val="22"/>
          <w:szCs w:val="22"/>
          <w:lang w:val="en-GB"/>
        </w:rPr>
        <w:t>…………..…...…Date…………</w:t>
      </w:r>
      <w:r w:rsidR="0019748D" w:rsidRPr="0077398C">
        <w:rPr>
          <w:rFonts w:ascii="Cambria" w:hAnsi="Cambria"/>
          <w:color w:val="000000"/>
          <w:sz w:val="22"/>
          <w:szCs w:val="22"/>
          <w:lang w:val="en-GB"/>
        </w:rPr>
        <w:t>…………..</w:t>
      </w:r>
      <w:r w:rsidR="00CF2D75" w:rsidRPr="0077398C">
        <w:rPr>
          <w:rFonts w:ascii="Cambria" w:hAnsi="Cambria"/>
          <w:color w:val="000000"/>
          <w:sz w:val="22"/>
          <w:szCs w:val="22"/>
          <w:lang w:val="en-GB"/>
        </w:rPr>
        <w:t>...</w:t>
      </w:r>
    </w:p>
    <w:sectPr w:rsidR="00850F85" w:rsidRPr="0077398C" w:rsidSect="00F80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hrhardt MT Std">
    <w:altName w:val="Ehrhardt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129B6"/>
    <w:multiLevelType w:val="hybridMultilevel"/>
    <w:tmpl w:val="2A1E1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A63FD"/>
    <w:multiLevelType w:val="hybridMultilevel"/>
    <w:tmpl w:val="5216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3F"/>
    <w:rsid w:val="0001267C"/>
    <w:rsid w:val="000135BF"/>
    <w:rsid w:val="00026593"/>
    <w:rsid w:val="00036A72"/>
    <w:rsid w:val="00037F17"/>
    <w:rsid w:val="00066D1E"/>
    <w:rsid w:val="00091DDB"/>
    <w:rsid w:val="000928FD"/>
    <w:rsid w:val="000B50C1"/>
    <w:rsid w:val="000E4513"/>
    <w:rsid w:val="00107353"/>
    <w:rsid w:val="00154E35"/>
    <w:rsid w:val="00181706"/>
    <w:rsid w:val="0019748D"/>
    <w:rsid w:val="001B1F23"/>
    <w:rsid w:val="001C20A5"/>
    <w:rsid w:val="001C7325"/>
    <w:rsid w:val="001D6F27"/>
    <w:rsid w:val="001E049F"/>
    <w:rsid w:val="001E316B"/>
    <w:rsid w:val="00234C4B"/>
    <w:rsid w:val="00235259"/>
    <w:rsid w:val="00286BCA"/>
    <w:rsid w:val="002C2E3B"/>
    <w:rsid w:val="002C6B79"/>
    <w:rsid w:val="00303A9A"/>
    <w:rsid w:val="00331FA7"/>
    <w:rsid w:val="003334FC"/>
    <w:rsid w:val="003374C2"/>
    <w:rsid w:val="00352E5C"/>
    <w:rsid w:val="00364B56"/>
    <w:rsid w:val="00391A13"/>
    <w:rsid w:val="003A1281"/>
    <w:rsid w:val="003A353C"/>
    <w:rsid w:val="003A74D9"/>
    <w:rsid w:val="003B1644"/>
    <w:rsid w:val="003B3A9A"/>
    <w:rsid w:val="003B5811"/>
    <w:rsid w:val="003B7C97"/>
    <w:rsid w:val="003C6F3F"/>
    <w:rsid w:val="003F3B29"/>
    <w:rsid w:val="00405171"/>
    <w:rsid w:val="00416B87"/>
    <w:rsid w:val="00425C07"/>
    <w:rsid w:val="00442B8B"/>
    <w:rsid w:val="004522FB"/>
    <w:rsid w:val="004662A7"/>
    <w:rsid w:val="004775B4"/>
    <w:rsid w:val="0048069E"/>
    <w:rsid w:val="004C7379"/>
    <w:rsid w:val="004F6923"/>
    <w:rsid w:val="0051075C"/>
    <w:rsid w:val="00520685"/>
    <w:rsid w:val="00532C2C"/>
    <w:rsid w:val="00541B5A"/>
    <w:rsid w:val="0056080D"/>
    <w:rsid w:val="005A0810"/>
    <w:rsid w:val="005A24AC"/>
    <w:rsid w:val="005A2934"/>
    <w:rsid w:val="005A2C97"/>
    <w:rsid w:val="005A5442"/>
    <w:rsid w:val="005E1B7C"/>
    <w:rsid w:val="0060443C"/>
    <w:rsid w:val="0062026E"/>
    <w:rsid w:val="00644BE5"/>
    <w:rsid w:val="00646670"/>
    <w:rsid w:val="0066663A"/>
    <w:rsid w:val="00692E41"/>
    <w:rsid w:val="00695332"/>
    <w:rsid w:val="00695871"/>
    <w:rsid w:val="006B31EA"/>
    <w:rsid w:val="006C67E2"/>
    <w:rsid w:val="0070284B"/>
    <w:rsid w:val="00710A1D"/>
    <w:rsid w:val="00724E04"/>
    <w:rsid w:val="00744A47"/>
    <w:rsid w:val="007609C8"/>
    <w:rsid w:val="00766AE3"/>
    <w:rsid w:val="00772501"/>
    <w:rsid w:val="0077398C"/>
    <w:rsid w:val="00774A8B"/>
    <w:rsid w:val="0078182A"/>
    <w:rsid w:val="00786B1D"/>
    <w:rsid w:val="007A3946"/>
    <w:rsid w:val="007C3AAC"/>
    <w:rsid w:val="007E3C10"/>
    <w:rsid w:val="007E520A"/>
    <w:rsid w:val="007E7909"/>
    <w:rsid w:val="008259C2"/>
    <w:rsid w:val="00847382"/>
    <w:rsid w:val="00850F85"/>
    <w:rsid w:val="00857CB9"/>
    <w:rsid w:val="00873597"/>
    <w:rsid w:val="00897D00"/>
    <w:rsid w:val="008A0126"/>
    <w:rsid w:val="008C3C43"/>
    <w:rsid w:val="008E3342"/>
    <w:rsid w:val="008E43A0"/>
    <w:rsid w:val="008F36B4"/>
    <w:rsid w:val="008F3A2A"/>
    <w:rsid w:val="008F7512"/>
    <w:rsid w:val="009007E5"/>
    <w:rsid w:val="00905BA8"/>
    <w:rsid w:val="009061BD"/>
    <w:rsid w:val="00930A55"/>
    <w:rsid w:val="009523CB"/>
    <w:rsid w:val="00955EDB"/>
    <w:rsid w:val="00956B1B"/>
    <w:rsid w:val="00960703"/>
    <w:rsid w:val="00961FEE"/>
    <w:rsid w:val="00973FE4"/>
    <w:rsid w:val="0097563F"/>
    <w:rsid w:val="009767BF"/>
    <w:rsid w:val="009812A2"/>
    <w:rsid w:val="009844E7"/>
    <w:rsid w:val="00995A06"/>
    <w:rsid w:val="00995A3A"/>
    <w:rsid w:val="009A02F3"/>
    <w:rsid w:val="009B3B8A"/>
    <w:rsid w:val="009B46BB"/>
    <w:rsid w:val="009B7DAC"/>
    <w:rsid w:val="009C3B46"/>
    <w:rsid w:val="00A00B15"/>
    <w:rsid w:val="00A028DC"/>
    <w:rsid w:val="00A04A9A"/>
    <w:rsid w:val="00A27AC0"/>
    <w:rsid w:val="00A33D56"/>
    <w:rsid w:val="00A629DC"/>
    <w:rsid w:val="00A6766B"/>
    <w:rsid w:val="00A7657E"/>
    <w:rsid w:val="00A8656B"/>
    <w:rsid w:val="00AA655F"/>
    <w:rsid w:val="00AC34AB"/>
    <w:rsid w:val="00B071A1"/>
    <w:rsid w:val="00B51E40"/>
    <w:rsid w:val="00B75AFA"/>
    <w:rsid w:val="00B76433"/>
    <w:rsid w:val="00B93BD0"/>
    <w:rsid w:val="00BC54A8"/>
    <w:rsid w:val="00C0389F"/>
    <w:rsid w:val="00C06341"/>
    <w:rsid w:val="00C234FF"/>
    <w:rsid w:val="00C23E46"/>
    <w:rsid w:val="00C24C68"/>
    <w:rsid w:val="00C555DF"/>
    <w:rsid w:val="00C5690D"/>
    <w:rsid w:val="00C808A2"/>
    <w:rsid w:val="00C87D44"/>
    <w:rsid w:val="00C912B9"/>
    <w:rsid w:val="00C9579B"/>
    <w:rsid w:val="00CC1674"/>
    <w:rsid w:val="00CC1E40"/>
    <w:rsid w:val="00CE3E2F"/>
    <w:rsid w:val="00CE7C8D"/>
    <w:rsid w:val="00CF2D75"/>
    <w:rsid w:val="00D052B9"/>
    <w:rsid w:val="00D0667B"/>
    <w:rsid w:val="00D20ADC"/>
    <w:rsid w:val="00D44D76"/>
    <w:rsid w:val="00D53E26"/>
    <w:rsid w:val="00D60CEF"/>
    <w:rsid w:val="00D610B6"/>
    <w:rsid w:val="00D70BF1"/>
    <w:rsid w:val="00DA4E60"/>
    <w:rsid w:val="00DB249F"/>
    <w:rsid w:val="00DC42CA"/>
    <w:rsid w:val="00DE3B23"/>
    <w:rsid w:val="00DF4204"/>
    <w:rsid w:val="00E45C82"/>
    <w:rsid w:val="00E574C4"/>
    <w:rsid w:val="00E6576D"/>
    <w:rsid w:val="00E95823"/>
    <w:rsid w:val="00EA2FD0"/>
    <w:rsid w:val="00EB6CA9"/>
    <w:rsid w:val="00EB7E67"/>
    <w:rsid w:val="00ED2086"/>
    <w:rsid w:val="00EF559D"/>
    <w:rsid w:val="00EF773B"/>
    <w:rsid w:val="00F04173"/>
    <w:rsid w:val="00F17A78"/>
    <w:rsid w:val="00F22C44"/>
    <w:rsid w:val="00F32476"/>
    <w:rsid w:val="00F378D5"/>
    <w:rsid w:val="00F461E3"/>
    <w:rsid w:val="00F732FC"/>
    <w:rsid w:val="00F74D00"/>
    <w:rsid w:val="00F80F88"/>
    <w:rsid w:val="00F93E06"/>
    <w:rsid w:val="00F9463E"/>
    <w:rsid w:val="00F952D6"/>
    <w:rsid w:val="00FA1A65"/>
    <w:rsid w:val="00FB17FA"/>
    <w:rsid w:val="00FE05AA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45E6F"/>
  <w15:chartTrackingRefBased/>
  <w15:docId w15:val="{330FB1B4-C247-4BDD-ACB0-A035AD5C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6F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87D4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50F85"/>
    <w:pPr>
      <w:keepNext/>
      <w:outlineLvl w:val="2"/>
    </w:pPr>
    <w:rPr>
      <w:rFonts w:ascii="Trebuchet MS" w:hAnsi="Trebuchet MS"/>
      <w:b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049F"/>
    <w:pPr>
      <w:jc w:val="center"/>
    </w:pPr>
    <w:rPr>
      <w:rFonts w:ascii="Minion Condensed" w:hAnsi="Minion Condensed"/>
      <w:i/>
      <w:szCs w:val="20"/>
      <w:lang w:val="en-GB"/>
    </w:rPr>
  </w:style>
  <w:style w:type="character" w:styleId="Hyperlink">
    <w:name w:val="Hyperlink"/>
    <w:rsid w:val="00C06341"/>
    <w:rPr>
      <w:color w:val="0000FF"/>
      <w:u w:val="single"/>
    </w:rPr>
  </w:style>
  <w:style w:type="character" w:customStyle="1" w:styleId="il">
    <w:name w:val="il"/>
    <w:basedOn w:val="DefaultParagraphFont"/>
    <w:rsid w:val="00C06341"/>
  </w:style>
  <w:style w:type="table" w:styleId="TableGrid">
    <w:name w:val="Table Grid"/>
    <w:basedOn w:val="TableNormal"/>
    <w:rsid w:val="00C0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012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gi">
    <w:name w:val="gi"/>
    <w:basedOn w:val="DefaultParagraphFont"/>
    <w:rsid w:val="008A0126"/>
  </w:style>
  <w:style w:type="paragraph" w:customStyle="1" w:styleId="PaperTitle">
    <w:name w:val="Paper Title"/>
    <w:next w:val="Normal"/>
    <w:rsid w:val="008A0126"/>
    <w:pPr>
      <w:widowControl w:val="0"/>
      <w:spacing w:before="1960"/>
      <w:outlineLvl w:val="0"/>
    </w:pPr>
    <w:rPr>
      <w:rFonts w:eastAsia="Cambria"/>
      <w:b/>
      <w:sz w:val="32"/>
      <w:szCs w:val="24"/>
      <w:lang w:eastAsia="en-US"/>
    </w:rPr>
  </w:style>
  <w:style w:type="paragraph" w:customStyle="1" w:styleId="Default">
    <w:name w:val="Default"/>
    <w:rsid w:val="00F378D5"/>
    <w:pPr>
      <w:autoSpaceDE w:val="0"/>
      <w:autoSpaceDN w:val="0"/>
      <w:adjustRightInd w:val="0"/>
    </w:pPr>
    <w:rPr>
      <w:rFonts w:ascii="Ehrhardt MT Std" w:hAnsi="Ehrhardt MT Std" w:cs="Ehrhardt MT Std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rsid w:val="00F378D5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F378D5"/>
    <w:rPr>
      <w:rFonts w:cs="Ehrhardt MT Std"/>
      <w:color w:val="000000"/>
      <w:sz w:val="16"/>
      <w:szCs w:val="16"/>
    </w:rPr>
  </w:style>
  <w:style w:type="character" w:customStyle="1" w:styleId="hp">
    <w:name w:val="hp"/>
    <w:basedOn w:val="DefaultParagraphFont"/>
    <w:rsid w:val="00CE7C8D"/>
  </w:style>
  <w:style w:type="character" w:styleId="HTMLTypewriter">
    <w:name w:val="HTML Typewriter"/>
    <w:rsid w:val="00154E35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A27AC0"/>
    <w:rPr>
      <w:b/>
      <w:bCs/>
    </w:rPr>
  </w:style>
  <w:style w:type="character" w:styleId="Emphasis">
    <w:name w:val="Emphasis"/>
    <w:qFormat/>
    <w:rsid w:val="00A27AC0"/>
    <w:rPr>
      <w:i/>
      <w:iCs/>
    </w:rPr>
  </w:style>
  <w:style w:type="paragraph" w:styleId="BodyTextIndent">
    <w:name w:val="Body Text Indent"/>
    <w:basedOn w:val="Normal"/>
    <w:rsid w:val="00850F85"/>
    <w:pPr>
      <w:spacing w:after="120"/>
      <w:ind w:left="283"/>
    </w:pPr>
    <w:rPr>
      <w:sz w:val="20"/>
      <w:szCs w:val="20"/>
      <w:lang w:val="en-GB"/>
    </w:rPr>
  </w:style>
  <w:style w:type="character" w:styleId="HTMLCite">
    <w:name w:val="HTML Cite"/>
    <w:rsid w:val="00850F85"/>
    <w:rPr>
      <w:i/>
      <w:iCs/>
    </w:rPr>
  </w:style>
  <w:style w:type="character" w:customStyle="1" w:styleId="gd">
    <w:name w:val="gd"/>
    <w:basedOn w:val="DefaultParagraphFont"/>
    <w:rsid w:val="00850F85"/>
  </w:style>
  <w:style w:type="character" w:customStyle="1" w:styleId="st">
    <w:name w:val="st"/>
    <w:basedOn w:val="DefaultParagraphFont"/>
    <w:rsid w:val="00E45C82"/>
  </w:style>
  <w:style w:type="character" w:styleId="FollowedHyperlink">
    <w:name w:val="FollowedHyperlink"/>
    <w:rsid w:val="003B5811"/>
    <w:rPr>
      <w:color w:val="800080"/>
      <w:u w:val="single"/>
    </w:rPr>
  </w:style>
  <w:style w:type="character" w:customStyle="1" w:styleId="aqj">
    <w:name w:val="aqj"/>
    <w:basedOn w:val="DefaultParagraphFont"/>
    <w:rsid w:val="008F3A2A"/>
  </w:style>
  <w:style w:type="character" w:customStyle="1" w:styleId="Heading1Char">
    <w:name w:val="Heading 1 Char"/>
    <w:link w:val="Heading1"/>
    <w:rsid w:val="00C87D44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go">
    <w:name w:val="go"/>
    <w:basedOn w:val="DefaultParagraphFont"/>
    <w:rsid w:val="00F8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f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rail.co.uk/" TargetMode="External"/><Relationship Id="rId5" Type="http://schemas.openxmlformats.org/officeDocument/2006/relationships/hyperlink" Target="mailto:ndstreasurer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University of Southampton</Company>
  <LinksUpToDate>false</LinksUpToDate>
  <CharactersWithSpaces>3681</CharactersWithSpaces>
  <SharedDoc>false</SharedDoc>
  <HLinks>
    <vt:vector size="18" baseType="variant">
      <vt:variant>
        <vt:i4>2752572</vt:i4>
      </vt:variant>
      <vt:variant>
        <vt:i4>6</vt:i4>
      </vt:variant>
      <vt:variant>
        <vt:i4>0</vt:i4>
      </vt:variant>
      <vt:variant>
        <vt:i4>5</vt:i4>
      </vt:variant>
      <vt:variant>
        <vt:lpwstr>https://www.tfl.gov.uk/</vt:lpwstr>
      </vt:variant>
      <vt:variant>
        <vt:lpwstr/>
      </vt:variant>
      <vt:variant>
        <vt:i4>4128881</vt:i4>
      </vt:variant>
      <vt:variant>
        <vt:i4>3</vt:i4>
      </vt:variant>
      <vt:variant>
        <vt:i4>0</vt:i4>
      </vt:variant>
      <vt:variant>
        <vt:i4>5</vt:i4>
      </vt:variant>
      <vt:variant>
        <vt:lpwstr>http://www.nationalrail.co.uk/</vt:lpwstr>
      </vt:variant>
      <vt:variant>
        <vt:lpwstr/>
      </vt:variant>
      <vt:variant>
        <vt:i4>6488080</vt:i4>
      </vt:variant>
      <vt:variant>
        <vt:i4>0</vt:i4>
      </vt:variant>
      <vt:variant>
        <vt:i4>0</vt:i4>
      </vt:variant>
      <vt:variant>
        <vt:i4>5</vt:i4>
      </vt:variant>
      <vt:variant>
        <vt:lpwstr>mailto:ndstreasurer@hotmail.co.uk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Anne</dc:creator>
  <cp:keywords/>
  <cp:lastModifiedBy>Ann Coats</cp:lastModifiedBy>
  <cp:revision>11</cp:revision>
  <cp:lastPrinted>2013-03-02T07:04:00Z</cp:lastPrinted>
  <dcterms:created xsi:type="dcterms:W3CDTF">2017-12-05T08:39:00Z</dcterms:created>
  <dcterms:modified xsi:type="dcterms:W3CDTF">2018-01-26T07:25:00Z</dcterms:modified>
</cp:coreProperties>
</file>